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0C419A" w14:textId="0484076F" w:rsidR="00A71B13" w:rsidRPr="00AA7C78" w:rsidRDefault="00A71B13" w:rsidP="000B5179">
      <w:pPr>
        <w:rPr>
          <w:rFonts w:asciiTheme="minorHAnsi" w:hAnsiTheme="minorHAnsi" w:cstheme="minorHAnsi"/>
          <w:b/>
          <w:bCs/>
        </w:rPr>
      </w:pPr>
      <w:r w:rsidRPr="00AA7C78">
        <w:rPr>
          <w:rFonts w:asciiTheme="minorHAnsi" w:hAnsiTheme="minorHAnsi" w:cstheme="minorHAnsi"/>
          <w:b/>
          <w:bCs/>
        </w:rPr>
        <w:t>LOVNORM FOR IDRETTSLAG</w:t>
      </w:r>
      <w:r w:rsidR="006954B6">
        <w:rPr>
          <w:rFonts w:asciiTheme="minorHAnsi" w:hAnsiTheme="minorHAnsi" w:cstheme="minorHAnsi"/>
          <w:b/>
          <w:bCs/>
        </w:rPr>
        <w:t xml:space="preserve"> MED SÆRLIGE TILLEGG GITT AV NGF </w:t>
      </w:r>
    </w:p>
    <w:p w14:paraId="03FA1351" w14:textId="77777777" w:rsidR="00EE2BBE" w:rsidRDefault="00A71B13" w:rsidP="00D0377F">
      <w:pPr>
        <w:ind w:right="896"/>
        <w:rPr>
          <w:rFonts w:asciiTheme="minorHAnsi" w:hAnsiTheme="minorHAnsi" w:cstheme="minorHAnsi"/>
        </w:rPr>
      </w:pPr>
      <w:r w:rsidRPr="00AA7C78">
        <w:rPr>
          <w:rFonts w:asciiTheme="minorHAnsi" w:hAnsiTheme="minorHAnsi" w:cstheme="minorHAnsi"/>
        </w:rPr>
        <w:t>Vedtatt av Idrettsstyret</w:t>
      </w:r>
      <w:r w:rsidR="006300D9" w:rsidRPr="00AA7C78">
        <w:rPr>
          <w:rFonts w:asciiTheme="minorHAnsi" w:hAnsiTheme="minorHAnsi" w:cstheme="minorHAnsi"/>
        </w:rPr>
        <w:t xml:space="preserve"> </w:t>
      </w:r>
      <w:r w:rsidR="00221CC0" w:rsidRPr="00AA7C78">
        <w:rPr>
          <w:rFonts w:asciiTheme="minorHAnsi" w:hAnsiTheme="minorHAnsi" w:cstheme="minorHAnsi"/>
        </w:rPr>
        <w:t>16. november 2021</w:t>
      </w:r>
      <w:r w:rsidR="006954B6">
        <w:rPr>
          <w:rFonts w:asciiTheme="minorHAnsi" w:hAnsiTheme="minorHAnsi" w:cstheme="minorHAnsi"/>
        </w:rPr>
        <w:t xml:space="preserve">, med overførte tillegg fra </w:t>
      </w:r>
      <w:proofErr w:type="spellStart"/>
      <w:r w:rsidR="006954B6">
        <w:rPr>
          <w:rFonts w:asciiTheme="minorHAnsi" w:hAnsiTheme="minorHAnsi" w:cstheme="minorHAnsi"/>
        </w:rPr>
        <w:t>NGFs</w:t>
      </w:r>
      <w:proofErr w:type="spellEnd"/>
      <w:r w:rsidR="006954B6">
        <w:rPr>
          <w:rFonts w:asciiTheme="minorHAnsi" w:hAnsiTheme="minorHAnsi" w:cstheme="minorHAnsi"/>
        </w:rPr>
        <w:t xml:space="preserve"> ting</w:t>
      </w:r>
      <w:r w:rsidR="00AA170E">
        <w:rPr>
          <w:rFonts w:asciiTheme="minorHAnsi" w:hAnsiTheme="minorHAnsi" w:cstheme="minorHAnsi"/>
        </w:rPr>
        <w:t>.</w:t>
      </w:r>
      <w:r w:rsidR="002829E8">
        <w:rPr>
          <w:rFonts w:asciiTheme="minorHAnsi" w:hAnsiTheme="minorHAnsi" w:cstheme="minorHAnsi"/>
        </w:rPr>
        <w:br/>
      </w:r>
    </w:p>
    <w:p w14:paraId="483D7DE6" w14:textId="183A215A" w:rsidR="00A71B13" w:rsidRPr="00AA7C78" w:rsidRDefault="00AA170E" w:rsidP="00D0377F">
      <w:pPr>
        <w:ind w:right="896"/>
        <w:rPr>
          <w:rFonts w:asciiTheme="minorHAnsi" w:hAnsiTheme="minorHAnsi" w:cstheme="minorHAnsi"/>
        </w:rPr>
      </w:pPr>
      <w:r>
        <w:rPr>
          <w:rFonts w:asciiTheme="minorHAnsi" w:hAnsiTheme="minorHAnsi" w:cstheme="minorHAnsi"/>
        </w:rPr>
        <w:t xml:space="preserve">Den nye </w:t>
      </w:r>
      <w:proofErr w:type="spellStart"/>
      <w:r>
        <w:rPr>
          <w:rFonts w:asciiTheme="minorHAnsi" w:hAnsiTheme="minorHAnsi" w:cstheme="minorHAnsi"/>
        </w:rPr>
        <w:t>lovnormen</w:t>
      </w:r>
      <w:proofErr w:type="spellEnd"/>
      <w:r>
        <w:rPr>
          <w:rFonts w:asciiTheme="minorHAnsi" w:hAnsiTheme="minorHAnsi" w:cstheme="minorHAnsi"/>
        </w:rPr>
        <w:t xml:space="preserve"> er betydelig redigert, men bare med mindre materielle endringer. </w:t>
      </w:r>
      <w:r w:rsidR="00EB3C2C">
        <w:rPr>
          <w:rFonts w:asciiTheme="minorHAnsi" w:hAnsiTheme="minorHAnsi" w:cstheme="minorHAnsi"/>
        </w:rPr>
        <w:t xml:space="preserve">Den nye systematikken innebærer at loven i vesentlig grad er linket </w:t>
      </w:r>
      <w:r w:rsidR="00395628">
        <w:rPr>
          <w:rFonts w:asciiTheme="minorHAnsi" w:hAnsiTheme="minorHAnsi" w:cstheme="minorHAnsi"/>
        </w:rPr>
        <w:t xml:space="preserve">med henvisninger </w:t>
      </w:r>
      <w:r w:rsidR="00EB3C2C">
        <w:rPr>
          <w:rFonts w:asciiTheme="minorHAnsi" w:hAnsiTheme="minorHAnsi" w:cstheme="minorHAnsi"/>
        </w:rPr>
        <w:t>til NIF</w:t>
      </w:r>
      <w:r w:rsidR="00395628">
        <w:rPr>
          <w:rFonts w:asciiTheme="minorHAnsi" w:hAnsiTheme="minorHAnsi" w:cstheme="minorHAnsi"/>
        </w:rPr>
        <w:t xml:space="preserve">s lov. Dette er gjort med </w:t>
      </w:r>
      <w:r w:rsidR="0062681B">
        <w:rPr>
          <w:rFonts w:asciiTheme="minorHAnsi" w:hAnsiTheme="minorHAnsi" w:cstheme="minorHAnsi"/>
        </w:rPr>
        <w:t>hyperlenker</w:t>
      </w:r>
      <w:r w:rsidR="00395628">
        <w:rPr>
          <w:rFonts w:asciiTheme="minorHAnsi" w:hAnsiTheme="minorHAnsi" w:cstheme="minorHAnsi"/>
        </w:rPr>
        <w:t xml:space="preserve"> i dokumentet, slik at man lett finner </w:t>
      </w:r>
      <w:r w:rsidR="00CA60EA">
        <w:rPr>
          <w:rFonts w:asciiTheme="minorHAnsi" w:hAnsiTheme="minorHAnsi" w:cstheme="minorHAnsi"/>
        </w:rPr>
        <w:t xml:space="preserve">både lovtekst og utdypende veiledning til lovteksten. </w:t>
      </w:r>
      <w:r w:rsidR="00E74616">
        <w:rPr>
          <w:rFonts w:asciiTheme="minorHAnsi" w:hAnsiTheme="minorHAnsi" w:cstheme="minorHAnsi"/>
        </w:rPr>
        <w:t xml:space="preserve">Henvisningen til </w:t>
      </w:r>
      <w:r w:rsidR="008A72F3">
        <w:rPr>
          <w:rFonts w:asciiTheme="minorHAnsi" w:hAnsiTheme="minorHAnsi" w:cstheme="minorHAnsi"/>
        </w:rPr>
        <w:t>N</w:t>
      </w:r>
      <w:r w:rsidR="00E74616">
        <w:rPr>
          <w:rFonts w:asciiTheme="minorHAnsi" w:hAnsiTheme="minorHAnsi" w:cstheme="minorHAnsi"/>
        </w:rPr>
        <w:t xml:space="preserve">IFs lov </w:t>
      </w:r>
      <w:r w:rsidR="00A4269C">
        <w:rPr>
          <w:rFonts w:asciiTheme="minorHAnsi" w:hAnsiTheme="minorHAnsi" w:cstheme="minorHAnsi"/>
        </w:rPr>
        <w:t xml:space="preserve">gjør at man i noen tilfeller må tolke </w:t>
      </w:r>
      <w:r w:rsidR="003763AE">
        <w:rPr>
          <w:rFonts w:asciiTheme="minorHAnsi" w:hAnsiTheme="minorHAnsi" w:cstheme="minorHAnsi"/>
        </w:rPr>
        <w:t>lovteksten</w:t>
      </w:r>
      <w:r w:rsidR="00A4269C">
        <w:rPr>
          <w:rFonts w:asciiTheme="minorHAnsi" w:hAnsiTheme="minorHAnsi" w:cstheme="minorHAnsi"/>
        </w:rPr>
        <w:t xml:space="preserve"> i lys av nettopp dette. </w:t>
      </w:r>
      <w:r w:rsidR="00623083">
        <w:rPr>
          <w:rFonts w:asciiTheme="minorHAnsi" w:hAnsiTheme="minorHAnsi" w:cstheme="minorHAnsi"/>
        </w:rPr>
        <w:t>Et eksempel kan være at</w:t>
      </w:r>
      <w:r w:rsidR="00B33818">
        <w:rPr>
          <w:rFonts w:asciiTheme="minorHAnsi" w:hAnsiTheme="minorHAnsi" w:cstheme="minorHAnsi"/>
        </w:rPr>
        <w:t xml:space="preserve"> det i </w:t>
      </w:r>
      <w:proofErr w:type="spellStart"/>
      <w:r w:rsidR="004803D2">
        <w:rPr>
          <w:rFonts w:asciiTheme="minorHAnsi" w:hAnsiTheme="minorHAnsi" w:cstheme="minorHAnsi"/>
        </w:rPr>
        <w:t>lovnormens</w:t>
      </w:r>
      <w:proofErr w:type="spellEnd"/>
      <w:r w:rsidR="004803D2">
        <w:rPr>
          <w:rFonts w:asciiTheme="minorHAnsi" w:hAnsiTheme="minorHAnsi" w:cstheme="minorHAnsi"/>
        </w:rPr>
        <w:t xml:space="preserve"> § 5 vise</w:t>
      </w:r>
      <w:r w:rsidR="00A07651">
        <w:rPr>
          <w:rFonts w:asciiTheme="minorHAnsi" w:hAnsiTheme="minorHAnsi" w:cstheme="minorHAnsi"/>
        </w:rPr>
        <w:t>r</w:t>
      </w:r>
      <w:r w:rsidR="004803D2">
        <w:rPr>
          <w:rFonts w:asciiTheme="minorHAnsi" w:hAnsiTheme="minorHAnsi" w:cstheme="minorHAnsi"/>
        </w:rPr>
        <w:t xml:space="preserve"> til </w:t>
      </w:r>
      <w:r w:rsidR="00A07651">
        <w:rPr>
          <w:rFonts w:asciiTheme="minorHAnsi" w:hAnsiTheme="minorHAnsi" w:cstheme="minorHAnsi"/>
        </w:rPr>
        <w:t>N</w:t>
      </w:r>
      <w:r w:rsidR="000837F4">
        <w:rPr>
          <w:rFonts w:asciiTheme="minorHAnsi" w:hAnsiTheme="minorHAnsi" w:cstheme="minorHAnsi"/>
        </w:rPr>
        <w:t>IF</w:t>
      </w:r>
      <w:r w:rsidR="00A07651">
        <w:rPr>
          <w:rFonts w:asciiTheme="minorHAnsi" w:hAnsiTheme="minorHAnsi" w:cstheme="minorHAnsi"/>
        </w:rPr>
        <w:t>s lov § 2-5, hvor det bl</w:t>
      </w:r>
      <w:r w:rsidR="000953EE">
        <w:rPr>
          <w:rFonts w:asciiTheme="minorHAnsi" w:hAnsiTheme="minorHAnsi" w:cstheme="minorHAnsi"/>
        </w:rPr>
        <w:t>.</w:t>
      </w:r>
      <w:r w:rsidR="00A07651">
        <w:rPr>
          <w:rFonts w:asciiTheme="minorHAnsi" w:hAnsiTheme="minorHAnsi" w:cstheme="minorHAnsi"/>
        </w:rPr>
        <w:t>a</w:t>
      </w:r>
      <w:r w:rsidR="000953EE">
        <w:rPr>
          <w:rFonts w:asciiTheme="minorHAnsi" w:hAnsiTheme="minorHAnsi" w:cstheme="minorHAnsi"/>
        </w:rPr>
        <w:t>.</w:t>
      </w:r>
      <w:r w:rsidR="00A07651">
        <w:rPr>
          <w:rFonts w:asciiTheme="minorHAnsi" w:hAnsiTheme="minorHAnsi" w:cstheme="minorHAnsi"/>
        </w:rPr>
        <w:t xml:space="preserve"> </w:t>
      </w:r>
      <w:proofErr w:type="gramStart"/>
      <w:r w:rsidR="00A07651">
        <w:rPr>
          <w:rFonts w:asciiTheme="minorHAnsi" w:hAnsiTheme="minorHAnsi" w:cstheme="minorHAnsi"/>
        </w:rPr>
        <w:t>fremgår</w:t>
      </w:r>
      <w:proofErr w:type="gramEnd"/>
      <w:r w:rsidR="00A07651">
        <w:rPr>
          <w:rFonts w:asciiTheme="minorHAnsi" w:hAnsiTheme="minorHAnsi" w:cstheme="minorHAnsi"/>
        </w:rPr>
        <w:t xml:space="preserve"> at NIFs Generalsekretær har talerett på tinget. Dette må </w:t>
      </w:r>
      <w:r w:rsidR="00EE2BBE">
        <w:rPr>
          <w:rFonts w:asciiTheme="minorHAnsi" w:hAnsiTheme="minorHAnsi" w:cstheme="minorHAnsi"/>
        </w:rPr>
        <w:t xml:space="preserve">i </w:t>
      </w:r>
      <w:proofErr w:type="spellStart"/>
      <w:r w:rsidR="00EE2BBE">
        <w:rPr>
          <w:rFonts w:asciiTheme="minorHAnsi" w:hAnsiTheme="minorHAnsi" w:cstheme="minorHAnsi"/>
        </w:rPr>
        <w:t>lovnormen</w:t>
      </w:r>
      <w:proofErr w:type="spellEnd"/>
      <w:r w:rsidR="00EE2BBE">
        <w:rPr>
          <w:rFonts w:asciiTheme="minorHAnsi" w:hAnsiTheme="minorHAnsi" w:cstheme="minorHAnsi"/>
        </w:rPr>
        <w:t xml:space="preserve"> forstås som at Daglig leder i Klubben har talerett på Klubbens årsmøte.</w:t>
      </w:r>
      <w:r w:rsidR="00CA60EA">
        <w:rPr>
          <w:rFonts w:asciiTheme="minorHAnsi" w:hAnsiTheme="minorHAnsi" w:cstheme="minorHAnsi"/>
        </w:rPr>
        <w:t xml:space="preserve"> </w:t>
      </w:r>
      <w:r w:rsidR="00EB3C2C">
        <w:rPr>
          <w:rFonts w:asciiTheme="minorHAnsi" w:hAnsiTheme="minorHAnsi" w:cstheme="minorHAnsi"/>
        </w:rPr>
        <w:t xml:space="preserve"> </w:t>
      </w:r>
      <w:r w:rsidR="002829E8">
        <w:rPr>
          <w:rFonts w:asciiTheme="minorHAnsi" w:hAnsiTheme="minorHAnsi" w:cstheme="minorHAnsi"/>
        </w:rPr>
        <w:br/>
      </w:r>
    </w:p>
    <w:p w14:paraId="7A13A8EF" w14:textId="77777777" w:rsidR="00A71B13" w:rsidRPr="00AA7C78" w:rsidRDefault="00A71B13" w:rsidP="00D0377F">
      <w:pPr>
        <w:ind w:right="896"/>
        <w:rPr>
          <w:rFonts w:asciiTheme="minorHAnsi" w:hAnsiTheme="minorHAnsi" w:cstheme="minorHAnsi"/>
        </w:rPr>
      </w:pPr>
    </w:p>
    <w:p w14:paraId="04CF04D6" w14:textId="77777777" w:rsidR="007F199B" w:rsidRPr="00AA7C78" w:rsidRDefault="007F199B" w:rsidP="00D0377F">
      <w:pPr>
        <w:ind w:right="896"/>
        <w:rPr>
          <w:rFonts w:asciiTheme="minorHAnsi" w:hAnsiTheme="minorHAnsi" w:cstheme="minorHAnsi"/>
        </w:rPr>
      </w:pPr>
    </w:p>
    <w:p w14:paraId="187C3C47" w14:textId="09901C0B" w:rsidR="0084636C" w:rsidRPr="00AA7C78" w:rsidRDefault="0084636C" w:rsidP="00D0377F">
      <w:pPr>
        <w:ind w:right="896"/>
        <w:rPr>
          <w:rFonts w:asciiTheme="minorHAnsi" w:hAnsiTheme="minorHAnsi" w:cstheme="minorHAnsi"/>
          <w:b/>
        </w:rPr>
      </w:pPr>
      <w:r w:rsidRPr="00AA7C78">
        <w:rPr>
          <w:rFonts w:asciiTheme="minorHAnsi" w:hAnsiTheme="minorHAnsi" w:cstheme="minorHAnsi"/>
          <w:b/>
        </w:rPr>
        <w:t xml:space="preserve">LOV FOR </w:t>
      </w:r>
      <w:ins w:id="0" w:author="Mona Ueland" w:date="2022-02-09T12:10:00Z">
        <w:r w:rsidR="00473C02">
          <w:rPr>
            <w:rFonts w:asciiTheme="minorHAnsi" w:hAnsiTheme="minorHAnsi" w:cstheme="minorHAnsi"/>
            <w:b/>
          </w:rPr>
          <w:t>JÆREN GOLFKLUBB</w:t>
        </w:r>
      </w:ins>
      <w:del w:id="1" w:author="Mona Ueland" w:date="2022-02-09T12:10:00Z">
        <w:r w:rsidR="00A71B13" w:rsidRPr="00AA7C78" w:rsidDel="00473C02">
          <w:rPr>
            <w:rFonts w:asciiTheme="minorHAnsi" w:hAnsiTheme="minorHAnsi" w:cstheme="minorHAnsi"/>
            <w:b/>
          </w:rPr>
          <w:delText>[</w:delText>
        </w:r>
        <w:r w:rsidR="002360A4" w:rsidRPr="00AA7C78" w:rsidDel="00473C02">
          <w:rPr>
            <w:rFonts w:asciiTheme="minorHAnsi" w:hAnsiTheme="minorHAnsi" w:cstheme="minorHAnsi"/>
            <w:b/>
          </w:rPr>
          <w:delText xml:space="preserve">NAVN PÅ </w:delText>
        </w:r>
        <w:r w:rsidR="00595FE0" w:rsidDel="00473C02">
          <w:rPr>
            <w:rFonts w:asciiTheme="minorHAnsi" w:hAnsiTheme="minorHAnsi" w:cstheme="minorHAnsi"/>
            <w:b/>
          </w:rPr>
          <w:delText>KLUBBEN</w:delText>
        </w:r>
        <w:r w:rsidR="00A71B13" w:rsidRPr="00AA7C78" w:rsidDel="00473C02">
          <w:rPr>
            <w:rFonts w:asciiTheme="minorHAnsi" w:hAnsiTheme="minorHAnsi" w:cstheme="minorHAnsi"/>
            <w:b/>
          </w:rPr>
          <w:delText>]</w:delText>
        </w:r>
      </w:del>
    </w:p>
    <w:p w14:paraId="45C75CEA" w14:textId="2999AD19" w:rsidR="003A4720" w:rsidRPr="00AA7C78" w:rsidRDefault="00473C02" w:rsidP="00D0377F">
      <w:pPr>
        <w:ind w:right="896"/>
        <w:rPr>
          <w:rFonts w:asciiTheme="minorHAnsi" w:hAnsiTheme="minorHAnsi" w:cstheme="minorHAnsi"/>
        </w:rPr>
      </w:pPr>
      <w:ins w:id="2" w:author="Mona Ueland" w:date="2022-02-09T12:11:00Z">
        <w:r>
          <w:rPr>
            <w:rFonts w:asciiTheme="minorHAnsi" w:hAnsiTheme="minorHAnsi" w:cstheme="minorHAnsi"/>
          </w:rPr>
          <w:t>Stiftet 20.11.1995</w:t>
        </w:r>
      </w:ins>
      <w:del w:id="3" w:author="Mona Ueland" w:date="2022-02-09T12:10:00Z">
        <w:r w:rsidR="00A71B13" w:rsidRPr="00AA7C78" w:rsidDel="00473C02">
          <w:rPr>
            <w:rFonts w:asciiTheme="minorHAnsi" w:hAnsiTheme="minorHAnsi" w:cstheme="minorHAnsi"/>
          </w:rPr>
          <w:delText>[</w:delText>
        </w:r>
        <w:r w:rsidR="0F06E0BC" w:rsidRPr="00AA7C78" w:rsidDel="00473C02">
          <w:rPr>
            <w:rFonts w:asciiTheme="minorHAnsi" w:hAnsiTheme="minorHAnsi" w:cstheme="minorHAnsi"/>
          </w:rPr>
          <w:delText>S</w:delText>
        </w:r>
        <w:r w:rsidR="00A71B13" w:rsidRPr="00AA7C78" w:rsidDel="00473C02">
          <w:rPr>
            <w:rFonts w:asciiTheme="minorHAnsi" w:hAnsiTheme="minorHAnsi" w:cstheme="minorHAnsi"/>
          </w:rPr>
          <w:delText>tiftelsesdato]</w:delText>
        </w:r>
      </w:del>
    </w:p>
    <w:p w14:paraId="7528CE99" w14:textId="3B736495" w:rsidR="00C05F88" w:rsidRDefault="00107D17" w:rsidP="00D0377F">
      <w:pPr>
        <w:ind w:right="896"/>
        <w:rPr>
          <w:rFonts w:asciiTheme="minorHAnsi" w:hAnsiTheme="minorHAnsi" w:cstheme="minorHAnsi"/>
          <w:b/>
        </w:rPr>
      </w:pPr>
      <w:r w:rsidRPr="00AA7C78">
        <w:rPr>
          <w:rFonts w:asciiTheme="minorHAnsi" w:hAnsiTheme="minorHAnsi" w:cstheme="minorHAnsi"/>
        </w:rPr>
        <w:t xml:space="preserve">Sist endret </w:t>
      </w:r>
      <w:ins w:id="4" w:author="Mona Ueland" w:date="2022-02-09T12:12:00Z">
        <w:r w:rsidR="007B52D4">
          <w:rPr>
            <w:rFonts w:asciiTheme="minorHAnsi" w:hAnsiTheme="minorHAnsi" w:cstheme="minorHAnsi"/>
          </w:rPr>
          <w:t>15</w:t>
        </w:r>
      </w:ins>
      <w:ins w:id="5" w:author="Mona Ueland" w:date="2022-02-09T12:10:00Z">
        <w:r w:rsidR="00473C02">
          <w:rPr>
            <w:rFonts w:asciiTheme="minorHAnsi" w:hAnsiTheme="minorHAnsi" w:cstheme="minorHAnsi"/>
          </w:rPr>
          <w:t>.02.2022</w:t>
        </w:r>
      </w:ins>
      <w:del w:id="6" w:author="Mona Ueland" w:date="2022-02-09T12:10:00Z">
        <w:r w:rsidR="002360A4" w:rsidRPr="00AA7C78" w:rsidDel="00473C02">
          <w:rPr>
            <w:rFonts w:asciiTheme="minorHAnsi" w:hAnsiTheme="minorHAnsi" w:cstheme="minorHAnsi"/>
          </w:rPr>
          <w:delText>[dato]</w:delText>
        </w:r>
      </w:del>
    </w:p>
    <w:p w14:paraId="5FEFF96F" w14:textId="77777777" w:rsidR="00BE1E0F" w:rsidRDefault="00BE1E0F" w:rsidP="00D0377F">
      <w:pPr>
        <w:ind w:right="896"/>
        <w:rPr>
          <w:rFonts w:asciiTheme="minorHAnsi" w:hAnsiTheme="minorHAnsi" w:cstheme="minorHAnsi"/>
          <w:b/>
        </w:rPr>
      </w:pPr>
    </w:p>
    <w:p w14:paraId="1D19EB48" w14:textId="77777777" w:rsidR="00BE1E0F" w:rsidRPr="00AA7C78" w:rsidRDefault="00BE1E0F" w:rsidP="00D0377F">
      <w:pPr>
        <w:ind w:right="896"/>
        <w:rPr>
          <w:rFonts w:asciiTheme="minorHAnsi" w:hAnsiTheme="minorHAnsi" w:cstheme="minorHAnsi"/>
          <w:b/>
        </w:rPr>
      </w:pPr>
    </w:p>
    <w:p w14:paraId="1C6BBD6C" w14:textId="00A485E2" w:rsidR="00C05F88" w:rsidRPr="00AA7C78" w:rsidRDefault="00844110" w:rsidP="00D0377F">
      <w:pPr>
        <w:ind w:right="896"/>
        <w:rPr>
          <w:rFonts w:asciiTheme="minorHAnsi" w:hAnsiTheme="minorHAnsi" w:cstheme="minorHAnsi"/>
          <w:b/>
        </w:rPr>
      </w:pPr>
      <w:r w:rsidRPr="00AA7C78">
        <w:rPr>
          <w:rFonts w:asciiTheme="minorHAnsi" w:hAnsiTheme="minorHAnsi" w:cstheme="minorHAnsi"/>
          <w:b/>
        </w:rPr>
        <w:t>§ 1</w:t>
      </w:r>
      <w:r w:rsidR="00A66A56" w:rsidRPr="00AA7C78">
        <w:rPr>
          <w:rFonts w:asciiTheme="minorHAnsi" w:hAnsiTheme="minorHAnsi" w:cstheme="minorHAnsi"/>
          <w:b/>
        </w:rPr>
        <w:t xml:space="preserve">       </w:t>
      </w:r>
      <w:r w:rsidR="00C05F88" w:rsidRPr="00AA7C78">
        <w:rPr>
          <w:rFonts w:asciiTheme="minorHAnsi" w:hAnsiTheme="minorHAnsi" w:cstheme="minorHAnsi"/>
          <w:b/>
        </w:rPr>
        <w:t>Formål</w:t>
      </w:r>
    </w:p>
    <w:p w14:paraId="28993626" w14:textId="77777777" w:rsidR="00F74F0D" w:rsidRPr="00AA7C78" w:rsidRDefault="00F74F0D" w:rsidP="00F74F0D">
      <w:pPr>
        <w:pStyle w:val="Listeavsnitt"/>
        <w:ind w:left="0" w:right="896"/>
        <w:rPr>
          <w:rFonts w:asciiTheme="minorHAnsi" w:hAnsiTheme="minorHAnsi" w:cstheme="minorHAnsi"/>
        </w:rPr>
      </w:pPr>
    </w:p>
    <w:p w14:paraId="79C0AEEA" w14:textId="7D63F362" w:rsidR="008707C6" w:rsidRPr="00AA7C78" w:rsidRDefault="007F20B0" w:rsidP="00571D73">
      <w:pPr>
        <w:ind w:left="720" w:right="896"/>
        <w:rPr>
          <w:rFonts w:asciiTheme="minorHAnsi" w:hAnsiTheme="minorHAnsi" w:cstheme="minorHAnsi"/>
        </w:rPr>
      </w:pPr>
      <w:r>
        <w:rPr>
          <w:rFonts w:asciiTheme="minorHAnsi" w:hAnsiTheme="minorHAnsi" w:cstheme="minorHAnsi"/>
        </w:rPr>
        <w:t xml:space="preserve">Klubbens </w:t>
      </w:r>
      <w:r w:rsidR="00C05F88" w:rsidRPr="00AA7C78">
        <w:rPr>
          <w:rFonts w:asciiTheme="minorHAnsi" w:hAnsiTheme="minorHAnsi" w:cstheme="minorHAnsi"/>
        </w:rPr>
        <w:t>formål er å drive idrett organisert i Norges idrettsforbund og olympiske og</w:t>
      </w:r>
      <w:r w:rsidR="00F74F0D" w:rsidRPr="00AA7C78">
        <w:rPr>
          <w:rFonts w:asciiTheme="minorHAnsi" w:hAnsiTheme="minorHAnsi" w:cstheme="minorHAnsi"/>
        </w:rPr>
        <w:t xml:space="preserve"> </w:t>
      </w:r>
    </w:p>
    <w:p w14:paraId="550124E0" w14:textId="272EBDA6" w:rsidR="00611CF3" w:rsidRPr="00AA7C78" w:rsidRDefault="00C05F88" w:rsidP="00571D73">
      <w:pPr>
        <w:ind w:left="720" w:right="896"/>
        <w:rPr>
          <w:rFonts w:asciiTheme="minorHAnsi" w:hAnsiTheme="minorHAnsi" w:cstheme="minorHAnsi"/>
        </w:rPr>
      </w:pPr>
      <w:r w:rsidRPr="00AA7C78">
        <w:rPr>
          <w:rFonts w:asciiTheme="minorHAnsi" w:hAnsiTheme="minorHAnsi" w:cstheme="minorHAnsi"/>
        </w:rPr>
        <w:t>paralympiske komité (NIF).</w:t>
      </w:r>
      <w:r w:rsidR="00592A57" w:rsidRPr="00AA7C78">
        <w:rPr>
          <w:rFonts w:asciiTheme="minorHAnsi" w:hAnsiTheme="minorHAnsi" w:cstheme="minorHAnsi"/>
        </w:rPr>
        <w:t xml:space="preserve"> </w:t>
      </w:r>
      <w:r w:rsidRPr="00AA7C78">
        <w:rPr>
          <w:rFonts w:asciiTheme="minorHAnsi" w:hAnsiTheme="minorHAnsi" w:cstheme="minorHAnsi"/>
        </w:rPr>
        <w:t>Arbeidet skal preges av frivillighet, demokrati, lojalitet og likeverd.</w:t>
      </w:r>
      <w:r w:rsidR="00B77BC9" w:rsidRPr="00AA7C78">
        <w:rPr>
          <w:rFonts w:asciiTheme="minorHAnsi" w:hAnsiTheme="minorHAnsi" w:cstheme="minorHAnsi"/>
        </w:rPr>
        <w:t xml:space="preserve"> </w:t>
      </w:r>
      <w:r w:rsidRPr="00AA7C78">
        <w:rPr>
          <w:rFonts w:asciiTheme="minorHAnsi" w:hAnsiTheme="minorHAnsi" w:cstheme="minorHAnsi"/>
        </w:rPr>
        <w:t>All idrettslig aktivitet skal bygge på grunnverdier som idrettsglede, fellesskap, helse og ærlighet.</w:t>
      </w:r>
    </w:p>
    <w:p w14:paraId="4E740C1A" w14:textId="77777777" w:rsidR="00611CF3" w:rsidRPr="00AA7C78" w:rsidRDefault="00611CF3" w:rsidP="00D0377F">
      <w:pPr>
        <w:pStyle w:val="Listeavsnitt"/>
        <w:ind w:left="0" w:right="896"/>
        <w:rPr>
          <w:rFonts w:asciiTheme="minorHAnsi" w:hAnsiTheme="minorHAnsi" w:cstheme="minorHAnsi"/>
        </w:rPr>
      </w:pPr>
    </w:p>
    <w:p w14:paraId="1A093008" w14:textId="7E04A0DC" w:rsidR="00C05F88" w:rsidRPr="00AA7C78" w:rsidRDefault="00844110" w:rsidP="00D0377F">
      <w:pPr>
        <w:ind w:right="896"/>
        <w:rPr>
          <w:rFonts w:asciiTheme="minorHAnsi" w:hAnsiTheme="minorHAnsi" w:cstheme="minorHAnsi"/>
          <w:b/>
        </w:rPr>
      </w:pPr>
      <w:r w:rsidRPr="00AA7C78">
        <w:rPr>
          <w:rFonts w:asciiTheme="minorHAnsi" w:hAnsiTheme="minorHAnsi" w:cstheme="minorHAnsi"/>
          <w:b/>
        </w:rPr>
        <w:t>§ 2</w:t>
      </w:r>
      <w:r w:rsidR="00C05F88" w:rsidRPr="00AA7C78">
        <w:rPr>
          <w:rFonts w:asciiTheme="minorHAnsi" w:hAnsiTheme="minorHAnsi" w:cstheme="minorHAnsi"/>
          <w:b/>
        </w:rPr>
        <w:t xml:space="preserve"> </w:t>
      </w:r>
      <w:r w:rsidR="00A66A56" w:rsidRPr="00AA7C78">
        <w:rPr>
          <w:rFonts w:asciiTheme="minorHAnsi" w:hAnsiTheme="minorHAnsi" w:cstheme="minorHAnsi"/>
          <w:b/>
        </w:rPr>
        <w:t xml:space="preserve">      </w:t>
      </w:r>
      <w:r w:rsidR="00C05F88" w:rsidRPr="00AA7C78">
        <w:rPr>
          <w:rFonts w:asciiTheme="minorHAnsi" w:hAnsiTheme="minorHAnsi" w:cstheme="minorHAnsi"/>
          <w:b/>
        </w:rPr>
        <w:t>Organisasjon</w:t>
      </w:r>
    </w:p>
    <w:p w14:paraId="6D845E19" w14:textId="77777777" w:rsidR="00C05F88" w:rsidRPr="00AA7C78" w:rsidRDefault="00C05F88" w:rsidP="00D0377F">
      <w:pPr>
        <w:ind w:right="896"/>
        <w:rPr>
          <w:rFonts w:asciiTheme="minorHAnsi" w:hAnsiTheme="minorHAnsi" w:cstheme="minorHAnsi"/>
          <w:b/>
        </w:rPr>
      </w:pPr>
    </w:p>
    <w:p w14:paraId="301C0A9C" w14:textId="46BEDF05" w:rsidR="00C706B0" w:rsidRPr="00AA7C78" w:rsidRDefault="00C05F88" w:rsidP="00FB6E1C">
      <w:pPr>
        <w:ind w:left="720" w:right="896" w:hanging="720"/>
        <w:rPr>
          <w:rFonts w:asciiTheme="minorHAnsi" w:hAnsiTheme="minorHAnsi" w:cstheme="minorHAnsi"/>
        </w:rPr>
      </w:pPr>
      <w:r w:rsidRPr="00AA7C78">
        <w:rPr>
          <w:rFonts w:asciiTheme="minorHAnsi" w:hAnsiTheme="minorHAnsi" w:cstheme="minorHAnsi"/>
        </w:rPr>
        <w:t xml:space="preserve">(1) </w:t>
      </w:r>
      <w:r w:rsidR="009321B5" w:rsidRPr="00AA7C78">
        <w:rPr>
          <w:rFonts w:asciiTheme="minorHAnsi" w:hAnsiTheme="minorHAnsi" w:cstheme="minorHAnsi"/>
        </w:rPr>
        <w:tab/>
      </w:r>
      <w:r w:rsidR="007F20B0">
        <w:rPr>
          <w:rFonts w:asciiTheme="minorHAnsi" w:hAnsiTheme="minorHAnsi" w:cstheme="minorHAnsi"/>
        </w:rPr>
        <w:t xml:space="preserve">Klubben </w:t>
      </w:r>
      <w:r w:rsidRPr="00AA7C78">
        <w:rPr>
          <w:rFonts w:asciiTheme="minorHAnsi" w:hAnsiTheme="minorHAnsi" w:cstheme="minorHAnsi"/>
        </w:rPr>
        <w:t>er selveiende og frittstående med utelukkende personlige medlemmer.</w:t>
      </w:r>
      <w:r w:rsidR="008707C6" w:rsidRPr="00AA7C78">
        <w:rPr>
          <w:rFonts w:asciiTheme="minorHAnsi" w:hAnsiTheme="minorHAnsi" w:cstheme="minorHAnsi"/>
        </w:rPr>
        <w:t xml:space="preserve"> </w:t>
      </w:r>
    </w:p>
    <w:p w14:paraId="47E0D889" w14:textId="77777777" w:rsidR="00C706B0" w:rsidRPr="00AA7C78" w:rsidRDefault="00C706B0" w:rsidP="00D0377F">
      <w:pPr>
        <w:ind w:right="896"/>
        <w:rPr>
          <w:rFonts w:asciiTheme="minorHAnsi" w:hAnsiTheme="minorHAnsi" w:cstheme="minorHAnsi"/>
        </w:rPr>
      </w:pPr>
    </w:p>
    <w:p w14:paraId="60D6A7A4" w14:textId="415CAE65" w:rsidR="004E1858" w:rsidRPr="00AA7C78" w:rsidRDefault="00C05F88">
      <w:pPr>
        <w:ind w:left="720" w:right="896" w:hanging="720"/>
        <w:rPr>
          <w:rFonts w:asciiTheme="minorHAnsi" w:hAnsiTheme="minorHAnsi" w:cstheme="minorHAnsi"/>
        </w:rPr>
      </w:pPr>
      <w:r w:rsidRPr="00AA7C78">
        <w:rPr>
          <w:rFonts w:asciiTheme="minorHAnsi" w:hAnsiTheme="minorHAnsi" w:cstheme="minorHAnsi"/>
        </w:rPr>
        <w:t xml:space="preserve">(2) </w:t>
      </w:r>
      <w:r w:rsidRPr="00AA7C78">
        <w:rPr>
          <w:rFonts w:asciiTheme="minorHAnsi" w:hAnsiTheme="minorHAnsi" w:cstheme="minorHAnsi"/>
        </w:rPr>
        <w:tab/>
      </w:r>
      <w:r w:rsidR="00595FE0">
        <w:rPr>
          <w:rFonts w:asciiTheme="minorHAnsi" w:hAnsiTheme="minorHAnsi" w:cstheme="minorHAnsi"/>
        </w:rPr>
        <w:t>Klubben</w:t>
      </w:r>
      <w:r w:rsidR="00595FE0" w:rsidRPr="00AA7C78">
        <w:rPr>
          <w:rFonts w:asciiTheme="minorHAnsi" w:hAnsiTheme="minorHAnsi" w:cstheme="minorHAnsi"/>
        </w:rPr>
        <w:t xml:space="preserve"> </w:t>
      </w:r>
      <w:r w:rsidRPr="00AA7C78">
        <w:rPr>
          <w:rFonts w:asciiTheme="minorHAnsi" w:hAnsiTheme="minorHAnsi" w:cstheme="minorHAnsi"/>
        </w:rPr>
        <w:t>er</w:t>
      </w:r>
      <w:r w:rsidR="00216B94" w:rsidRPr="00AA7C78">
        <w:rPr>
          <w:rFonts w:asciiTheme="minorHAnsi" w:hAnsiTheme="minorHAnsi" w:cstheme="minorHAnsi"/>
        </w:rPr>
        <w:t xml:space="preserve"> </w:t>
      </w:r>
      <w:r w:rsidRPr="00AA7C78">
        <w:rPr>
          <w:rFonts w:asciiTheme="minorHAnsi" w:hAnsiTheme="minorHAnsi" w:cstheme="minorHAnsi"/>
        </w:rPr>
        <w:t>medlem av</w:t>
      </w:r>
      <w:r w:rsidR="007F20B0">
        <w:rPr>
          <w:rFonts w:asciiTheme="minorHAnsi" w:hAnsiTheme="minorHAnsi" w:cstheme="minorHAnsi"/>
        </w:rPr>
        <w:t xml:space="preserve"> Norges Golfforbund</w:t>
      </w:r>
      <w:r w:rsidR="009D61C9" w:rsidRPr="00AA7C78">
        <w:rPr>
          <w:rFonts w:asciiTheme="minorHAnsi" w:hAnsiTheme="minorHAnsi" w:cstheme="minorHAnsi"/>
        </w:rPr>
        <w:t>.</w:t>
      </w:r>
      <w:r w:rsidR="00172123" w:rsidRPr="00AA7C78">
        <w:rPr>
          <w:rFonts w:asciiTheme="minorHAnsi" w:hAnsiTheme="minorHAnsi" w:cstheme="minorHAnsi"/>
        </w:rPr>
        <w:t xml:space="preserve"> </w:t>
      </w:r>
      <w:r w:rsidR="000612EB" w:rsidRPr="00AA7C78">
        <w:rPr>
          <w:rFonts w:asciiTheme="minorHAnsi" w:hAnsiTheme="minorHAnsi" w:cstheme="minorHAnsi"/>
        </w:rPr>
        <w:t xml:space="preserve"> For regler om </w:t>
      </w:r>
      <w:r w:rsidR="00595FE0">
        <w:rPr>
          <w:rFonts w:asciiTheme="minorHAnsi" w:hAnsiTheme="minorHAnsi" w:cstheme="minorHAnsi"/>
        </w:rPr>
        <w:t>Klubbens</w:t>
      </w:r>
      <w:r w:rsidR="00595FE0" w:rsidRPr="00AA7C78">
        <w:rPr>
          <w:rFonts w:asciiTheme="minorHAnsi" w:hAnsiTheme="minorHAnsi" w:cstheme="minorHAnsi"/>
        </w:rPr>
        <w:t xml:space="preserve"> </w:t>
      </w:r>
      <w:r w:rsidR="000612EB" w:rsidRPr="00AA7C78">
        <w:rPr>
          <w:rFonts w:asciiTheme="minorHAnsi" w:hAnsiTheme="minorHAnsi" w:cstheme="minorHAnsi"/>
        </w:rPr>
        <w:t>plikt til å være medlem av et særforbund</w:t>
      </w:r>
      <w:r w:rsidR="00C512CA" w:rsidRPr="00AA7C78">
        <w:rPr>
          <w:rFonts w:asciiTheme="minorHAnsi" w:hAnsiTheme="minorHAnsi" w:cstheme="minorHAnsi"/>
        </w:rPr>
        <w:t>,</w:t>
      </w:r>
      <w:r w:rsidR="000612EB" w:rsidRPr="00AA7C78">
        <w:rPr>
          <w:rFonts w:asciiTheme="minorHAnsi" w:hAnsiTheme="minorHAnsi" w:cstheme="minorHAnsi"/>
        </w:rPr>
        <w:t xml:space="preserve"> gjelder</w:t>
      </w:r>
      <w:hyperlink r:id="rId11" w:anchor="%C2%A710-1" w:history="1">
        <w:r w:rsidR="00635271" w:rsidRPr="00635271">
          <w:rPr>
            <w:rStyle w:val="Hyperkobling"/>
            <w:rFonts w:asciiTheme="minorHAnsi" w:hAnsiTheme="minorHAnsi" w:cstheme="minorHAnsi"/>
          </w:rPr>
          <w:t xml:space="preserve"> NIFs lov § 10-1 (4)</w:t>
        </w:r>
      </w:hyperlink>
      <w:r w:rsidR="00635271">
        <w:rPr>
          <w:rFonts w:asciiTheme="minorHAnsi" w:hAnsiTheme="minorHAnsi" w:cstheme="minorHAnsi"/>
        </w:rPr>
        <w:t>.</w:t>
      </w:r>
    </w:p>
    <w:p w14:paraId="1CE79301" w14:textId="77777777" w:rsidR="00C706B0" w:rsidRPr="00AA7C78" w:rsidRDefault="00C706B0" w:rsidP="00C706B0">
      <w:pPr>
        <w:ind w:right="896"/>
        <w:rPr>
          <w:rFonts w:asciiTheme="minorHAnsi" w:hAnsiTheme="minorHAnsi" w:cstheme="minorHAnsi"/>
        </w:rPr>
      </w:pPr>
    </w:p>
    <w:p w14:paraId="3A048797" w14:textId="0C42265A" w:rsidR="0051679B" w:rsidRPr="00AA7C78" w:rsidRDefault="004F77C6" w:rsidP="004F77C6">
      <w:pPr>
        <w:ind w:left="720" w:right="896" w:hanging="720"/>
        <w:rPr>
          <w:rFonts w:asciiTheme="minorHAnsi" w:hAnsiTheme="minorHAnsi" w:cstheme="minorHAnsi"/>
        </w:rPr>
      </w:pPr>
      <w:r w:rsidRPr="00AA7C78">
        <w:rPr>
          <w:rFonts w:asciiTheme="minorHAnsi" w:hAnsiTheme="minorHAnsi" w:cstheme="minorHAnsi"/>
        </w:rPr>
        <w:t>(3)</w:t>
      </w:r>
      <w:r w:rsidRPr="00AA7C78">
        <w:rPr>
          <w:rFonts w:asciiTheme="minorHAnsi" w:hAnsiTheme="minorHAnsi" w:cstheme="minorHAnsi"/>
        </w:rPr>
        <w:tab/>
      </w:r>
      <w:r w:rsidR="00595FE0">
        <w:rPr>
          <w:rFonts w:asciiTheme="minorHAnsi" w:hAnsiTheme="minorHAnsi" w:cstheme="minorHAnsi"/>
        </w:rPr>
        <w:t>Klubben</w:t>
      </w:r>
      <w:r w:rsidR="00595FE0" w:rsidRPr="00AA7C78">
        <w:rPr>
          <w:rFonts w:asciiTheme="minorHAnsi" w:hAnsiTheme="minorHAnsi" w:cstheme="minorHAnsi"/>
        </w:rPr>
        <w:t xml:space="preserve"> </w:t>
      </w:r>
      <w:r w:rsidR="004E1858" w:rsidRPr="00AA7C78">
        <w:rPr>
          <w:rFonts w:asciiTheme="minorHAnsi" w:hAnsiTheme="minorHAnsi" w:cstheme="minorHAnsi"/>
        </w:rPr>
        <w:t xml:space="preserve">er medlem av NIF </w:t>
      </w:r>
      <w:r w:rsidR="00172123" w:rsidRPr="00AA7C78">
        <w:rPr>
          <w:rFonts w:asciiTheme="minorHAnsi" w:hAnsiTheme="minorHAnsi" w:cstheme="minorHAnsi"/>
        </w:rPr>
        <w:t xml:space="preserve">og </w:t>
      </w:r>
      <w:r w:rsidR="00316B27" w:rsidRPr="00AA7C78">
        <w:rPr>
          <w:rFonts w:asciiTheme="minorHAnsi" w:hAnsiTheme="minorHAnsi" w:cstheme="minorHAnsi"/>
        </w:rPr>
        <w:t>der</w:t>
      </w:r>
      <w:r w:rsidR="00C706B0" w:rsidRPr="00AA7C78">
        <w:rPr>
          <w:rFonts w:asciiTheme="minorHAnsi" w:hAnsiTheme="minorHAnsi" w:cstheme="minorHAnsi"/>
        </w:rPr>
        <w:t xml:space="preserve">med </w:t>
      </w:r>
      <w:r w:rsidR="003C305B" w:rsidRPr="00AA7C78">
        <w:rPr>
          <w:rFonts w:asciiTheme="minorHAnsi" w:hAnsiTheme="minorHAnsi" w:cstheme="minorHAnsi"/>
        </w:rPr>
        <w:t xml:space="preserve">tilsluttet </w:t>
      </w:r>
      <w:ins w:id="7" w:author="Mona Ueland" w:date="2022-02-09T12:12:00Z">
        <w:r w:rsidR="00F65442">
          <w:rPr>
            <w:rFonts w:asciiTheme="minorHAnsi" w:hAnsiTheme="minorHAnsi" w:cstheme="minorHAnsi"/>
          </w:rPr>
          <w:t>Rogaland Idrettskrets</w:t>
        </w:r>
      </w:ins>
      <w:del w:id="8" w:author="Mona Ueland" w:date="2022-02-09T12:12:00Z">
        <w:r w:rsidR="000B02C2" w:rsidRPr="00AA7C78" w:rsidDel="00F65442">
          <w:rPr>
            <w:rFonts w:asciiTheme="minorHAnsi" w:hAnsiTheme="minorHAnsi" w:cstheme="minorHAnsi"/>
          </w:rPr>
          <w:delText xml:space="preserve">[navn på </w:delText>
        </w:r>
        <w:r w:rsidR="006C3940" w:rsidRPr="00AA7C78" w:rsidDel="00F65442">
          <w:rPr>
            <w:rFonts w:asciiTheme="minorHAnsi" w:hAnsiTheme="minorHAnsi" w:cstheme="minorHAnsi"/>
          </w:rPr>
          <w:delText>idrettskrets</w:delText>
        </w:r>
        <w:r w:rsidR="00AA6204" w:rsidRPr="00AA7C78" w:rsidDel="00F65442">
          <w:rPr>
            <w:rFonts w:asciiTheme="minorHAnsi" w:hAnsiTheme="minorHAnsi" w:cstheme="minorHAnsi"/>
          </w:rPr>
          <w:delText>en</w:delText>
        </w:r>
        <w:r w:rsidR="000B02C2" w:rsidRPr="00AA7C78" w:rsidDel="00F65442">
          <w:rPr>
            <w:rFonts w:asciiTheme="minorHAnsi" w:hAnsiTheme="minorHAnsi" w:cstheme="minorHAnsi"/>
          </w:rPr>
          <w:delText>]</w:delText>
        </w:r>
      </w:del>
      <w:r w:rsidR="001065CE" w:rsidRPr="00AA7C78">
        <w:rPr>
          <w:rFonts w:asciiTheme="minorHAnsi" w:hAnsiTheme="minorHAnsi" w:cstheme="minorHAnsi"/>
        </w:rPr>
        <w:t xml:space="preserve"> og</w:t>
      </w:r>
      <w:r w:rsidR="007214B7" w:rsidRPr="00AA7C78">
        <w:rPr>
          <w:rFonts w:asciiTheme="minorHAnsi" w:hAnsiTheme="minorHAnsi" w:cstheme="minorHAnsi"/>
        </w:rPr>
        <w:t xml:space="preserve"> </w:t>
      </w:r>
      <w:ins w:id="9" w:author="Mona Ueland" w:date="2022-02-09T12:12:00Z">
        <w:r w:rsidR="00F65442">
          <w:rPr>
            <w:rFonts w:asciiTheme="minorHAnsi" w:hAnsiTheme="minorHAnsi" w:cstheme="minorHAnsi"/>
          </w:rPr>
          <w:t>Time Idrettsråd.</w:t>
        </w:r>
      </w:ins>
      <w:del w:id="10" w:author="Mona Ueland" w:date="2022-02-09T12:12:00Z">
        <w:r w:rsidR="004C45AA" w:rsidRPr="00AA7C78" w:rsidDel="00F65442">
          <w:rPr>
            <w:rFonts w:asciiTheme="minorHAnsi" w:hAnsiTheme="minorHAnsi" w:cstheme="minorHAnsi"/>
          </w:rPr>
          <w:delText>[</w:delText>
        </w:r>
        <w:r w:rsidR="007214B7" w:rsidRPr="00AA7C78" w:rsidDel="00F65442">
          <w:rPr>
            <w:rFonts w:asciiTheme="minorHAnsi" w:hAnsiTheme="minorHAnsi" w:cstheme="minorHAnsi"/>
          </w:rPr>
          <w:delText>navn på idrettsrådet]</w:delText>
        </w:r>
        <w:r w:rsidR="00FF6D78" w:rsidRPr="00AA7C78" w:rsidDel="00F65442">
          <w:rPr>
            <w:rFonts w:asciiTheme="minorHAnsi" w:hAnsiTheme="minorHAnsi" w:cstheme="minorHAnsi"/>
          </w:rPr>
          <w:delText xml:space="preserve">. </w:delText>
        </w:r>
      </w:del>
    </w:p>
    <w:p w14:paraId="11B4FC6E" w14:textId="77777777" w:rsidR="00EC682C" w:rsidRPr="00AA7C78" w:rsidRDefault="00EC682C" w:rsidP="004F77C6">
      <w:pPr>
        <w:ind w:left="720" w:right="896" w:hanging="720"/>
        <w:rPr>
          <w:rFonts w:asciiTheme="minorHAnsi" w:hAnsiTheme="minorHAnsi" w:cstheme="minorHAnsi"/>
        </w:rPr>
      </w:pPr>
    </w:p>
    <w:p w14:paraId="1DD36329" w14:textId="0C9FCB42" w:rsidR="00EC682C" w:rsidRPr="00AA7C78" w:rsidRDefault="00EC682C" w:rsidP="004F77C6">
      <w:pPr>
        <w:ind w:left="720" w:right="896" w:hanging="720"/>
        <w:rPr>
          <w:rFonts w:asciiTheme="minorHAnsi" w:hAnsiTheme="minorHAnsi" w:cstheme="minorHAnsi"/>
        </w:rPr>
      </w:pPr>
      <w:r w:rsidRPr="00AA7C78">
        <w:rPr>
          <w:rFonts w:asciiTheme="minorHAnsi" w:hAnsiTheme="minorHAnsi" w:cstheme="minorHAnsi"/>
        </w:rPr>
        <w:t>(4)</w:t>
      </w:r>
      <w:r w:rsidRPr="00AA7C78">
        <w:rPr>
          <w:rFonts w:asciiTheme="minorHAnsi" w:hAnsiTheme="minorHAnsi" w:cstheme="minorHAnsi"/>
        </w:rPr>
        <w:tab/>
      </w:r>
      <w:r w:rsidR="009721DD" w:rsidRPr="00AA7C78">
        <w:rPr>
          <w:rFonts w:asciiTheme="minorHAnsi" w:hAnsiTheme="minorHAnsi" w:cstheme="minorHAnsi"/>
        </w:rPr>
        <w:t>For regler om representasjonsrett</w:t>
      </w:r>
      <w:r w:rsidR="00F96327" w:rsidRPr="00AA7C78">
        <w:rPr>
          <w:rFonts w:asciiTheme="minorHAnsi" w:hAnsiTheme="minorHAnsi" w:cstheme="minorHAnsi"/>
        </w:rPr>
        <w:t>,</w:t>
      </w:r>
      <w:r w:rsidR="009721DD" w:rsidRPr="00AA7C78">
        <w:rPr>
          <w:rFonts w:asciiTheme="minorHAnsi" w:hAnsiTheme="minorHAnsi" w:cstheme="minorHAnsi"/>
        </w:rPr>
        <w:t xml:space="preserve"> gjelder</w:t>
      </w:r>
      <w:hyperlink r:id="rId12" w:anchor="%C2%A710-3" w:history="1">
        <w:r w:rsidR="00635271" w:rsidRPr="00635271">
          <w:rPr>
            <w:rStyle w:val="Hyperkobling"/>
            <w:rFonts w:asciiTheme="minorHAnsi" w:hAnsiTheme="minorHAnsi" w:cstheme="minorHAnsi"/>
          </w:rPr>
          <w:t xml:space="preserve"> NIFs lov § 10-3 (1)</w:t>
        </w:r>
      </w:hyperlink>
      <w:r w:rsidR="00635271">
        <w:rPr>
          <w:rFonts w:asciiTheme="minorHAnsi" w:hAnsiTheme="minorHAnsi" w:cstheme="minorHAnsi"/>
        </w:rPr>
        <w:t>.</w:t>
      </w:r>
    </w:p>
    <w:p w14:paraId="5A40053F" w14:textId="77777777" w:rsidR="0051679B" w:rsidRPr="00AA7C78" w:rsidRDefault="0051679B" w:rsidP="00D0377F">
      <w:pPr>
        <w:ind w:right="896"/>
        <w:rPr>
          <w:rFonts w:asciiTheme="minorHAnsi" w:hAnsiTheme="minorHAnsi" w:cstheme="minorHAnsi"/>
        </w:rPr>
      </w:pPr>
    </w:p>
    <w:p w14:paraId="6119DFC9" w14:textId="00145D8D" w:rsidR="00B137E5" w:rsidRPr="00AA7C78" w:rsidRDefault="00C05F88" w:rsidP="00735360">
      <w:pPr>
        <w:ind w:left="720" w:right="896" w:hanging="720"/>
        <w:rPr>
          <w:rFonts w:asciiTheme="minorHAnsi" w:hAnsiTheme="minorHAnsi" w:cstheme="minorHAnsi"/>
          <w:b/>
        </w:rPr>
      </w:pPr>
      <w:r w:rsidRPr="00AA7C78">
        <w:rPr>
          <w:rFonts w:asciiTheme="minorHAnsi" w:hAnsiTheme="minorHAnsi" w:cstheme="minorHAnsi"/>
        </w:rPr>
        <w:t>(</w:t>
      </w:r>
      <w:r w:rsidR="00EC682C" w:rsidRPr="00AA7C78">
        <w:rPr>
          <w:rFonts w:asciiTheme="minorHAnsi" w:hAnsiTheme="minorHAnsi" w:cstheme="minorHAnsi"/>
        </w:rPr>
        <w:t>5</w:t>
      </w:r>
      <w:r w:rsidRPr="00AA7C78">
        <w:rPr>
          <w:rFonts w:asciiTheme="minorHAnsi" w:hAnsiTheme="minorHAnsi" w:cstheme="minorHAnsi"/>
        </w:rPr>
        <w:t xml:space="preserve">) </w:t>
      </w:r>
      <w:r w:rsidR="009321B5" w:rsidRPr="00AA7C78">
        <w:rPr>
          <w:rFonts w:asciiTheme="minorHAnsi" w:hAnsiTheme="minorHAnsi" w:cstheme="minorHAnsi"/>
        </w:rPr>
        <w:tab/>
      </w:r>
      <w:r w:rsidR="00E053D2" w:rsidRPr="00AA7C78">
        <w:rPr>
          <w:rFonts w:asciiTheme="minorHAnsi" w:hAnsiTheme="minorHAnsi" w:cstheme="minorHAnsi"/>
        </w:rPr>
        <w:t xml:space="preserve">For regler om </w:t>
      </w:r>
      <w:r w:rsidR="00595FE0">
        <w:rPr>
          <w:rFonts w:asciiTheme="minorHAnsi" w:hAnsiTheme="minorHAnsi" w:cstheme="minorHAnsi"/>
        </w:rPr>
        <w:t>Klubbens</w:t>
      </w:r>
      <w:r w:rsidR="00595FE0" w:rsidRPr="00AA7C78">
        <w:rPr>
          <w:rFonts w:asciiTheme="minorHAnsi" w:hAnsiTheme="minorHAnsi" w:cstheme="minorHAnsi"/>
        </w:rPr>
        <w:t xml:space="preserve"> </w:t>
      </w:r>
      <w:r w:rsidR="00E053D2" w:rsidRPr="00AA7C78">
        <w:rPr>
          <w:rFonts w:asciiTheme="minorHAnsi" w:hAnsiTheme="minorHAnsi" w:cstheme="minorHAnsi"/>
        </w:rPr>
        <w:t xml:space="preserve">plikt til å </w:t>
      </w:r>
      <w:r w:rsidR="00057B06" w:rsidRPr="00AA7C78">
        <w:rPr>
          <w:rFonts w:asciiTheme="minorHAnsi" w:hAnsiTheme="minorHAnsi" w:cstheme="minorHAnsi"/>
        </w:rPr>
        <w:t xml:space="preserve">overholde </w:t>
      </w:r>
      <w:r w:rsidR="001D4334" w:rsidRPr="00AA7C78">
        <w:rPr>
          <w:rFonts w:asciiTheme="minorHAnsi" w:hAnsiTheme="minorHAnsi" w:cstheme="minorHAnsi"/>
        </w:rPr>
        <w:t xml:space="preserve">overordnede </w:t>
      </w:r>
      <w:r w:rsidRPr="00AA7C78">
        <w:rPr>
          <w:rFonts w:asciiTheme="minorHAnsi" w:hAnsiTheme="minorHAnsi" w:cstheme="minorHAnsi"/>
        </w:rPr>
        <w:t>organisasjonsledds regelverk og vedtak</w:t>
      </w:r>
      <w:r w:rsidR="00366F4E" w:rsidRPr="00AA7C78">
        <w:rPr>
          <w:rFonts w:asciiTheme="minorHAnsi" w:hAnsiTheme="minorHAnsi" w:cstheme="minorHAnsi"/>
        </w:rPr>
        <w:t>,</w:t>
      </w:r>
      <w:r w:rsidR="004B54F6" w:rsidRPr="00AA7C78">
        <w:rPr>
          <w:rFonts w:asciiTheme="minorHAnsi" w:hAnsiTheme="minorHAnsi" w:cstheme="minorHAnsi"/>
        </w:rPr>
        <w:t xml:space="preserve"> </w:t>
      </w:r>
      <w:r w:rsidR="00E053D2" w:rsidRPr="002C598C">
        <w:rPr>
          <w:rFonts w:asciiTheme="minorHAnsi" w:hAnsiTheme="minorHAnsi" w:cstheme="minorHAnsi"/>
        </w:rPr>
        <w:t xml:space="preserve">gjelder </w:t>
      </w:r>
      <w:hyperlink r:id="rId13" w:anchor="%C2%A72-2" w:history="1">
        <w:r w:rsidR="00E053D2" w:rsidRPr="002C598C">
          <w:rPr>
            <w:rStyle w:val="Hyperkobling"/>
            <w:rFonts w:asciiTheme="minorHAnsi" w:hAnsiTheme="minorHAnsi" w:cstheme="minorHAnsi"/>
          </w:rPr>
          <w:t xml:space="preserve">NIFs lov </w:t>
        </w:r>
        <w:r w:rsidR="009F79E6" w:rsidRPr="002C598C">
          <w:rPr>
            <w:rStyle w:val="Hyperkobling"/>
            <w:rFonts w:asciiTheme="minorHAnsi" w:hAnsiTheme="minorHAnsi" w:cstheme="minorHAnsi"/>
          </w:rPr>
          <w:t>§</w:t>
        </w:r>
        <w:r w:rsidR="00E65598" w:rsidRPr="002C598C">
          <w:rPr>
            <w:rStyle w:val="Hyperkobling"/>
            <w:rFonts w:asciiTheme="minorHAnsi" w:hAnsiTheme="minorHAnsi" w:cstheme="minorHAnsi"/>
          </w:rPr>
          <w:t>§ 2-2</w:t>
        </w:r>
      </w:hyperlink>
      <w:r w:rsidR="00E65598" w:rsidRPr="002C598C">
        <w:rPr>
          <w:rFonts w:asciiTheme="minorHAnsi" w:hAnsiTheme="minorHAnsi" w:cstheme="minorHAnsi"/>
        </w:rPr>
        <w:t xml:space="preserve"> og</w:t>
      </w:r>
      <w:r w:rsidR="009F79E6" w:rsidRPr="002C598C">
        <w:rPr>
          <w:rFonts w:asciiTheme="minorHAnsi" w:hAnsiTheme="minorHAnsi" w:cstheme="minorHAnsi"/>
        </w:rPr>
        <w:t xml:space="preserve"> </w:t>
      </w:r>
      <w:hyperlink r:id="rId14" w:anchor="%C2%A72-3" w:history="1">
        <w:r w:rsidR="009F79E6" w:rsidRPr="002C598C">
          <w:rPr>
            <w:rStyle w:val="Hyperkobling"/>
            <w:rFonts w:asciiTheme="minorHAnsi" w:hAnsiTheme="minorHAnsi" w:cstheme="minorHAnsi"/>
          </w:rPr>
          <w:t>2-3</w:t>
        </w:r>
      </w:hyperlink>
      <w:r w:rsidR="005317BB" w:rsidRPr="002C598C">
        <w:rPr>
          <w:rFonts w:asciiTheme="minorHAnsi" w:hAnsiTheme="minorHAnsi" w:cstheme="minorHAnsi"/>
        </w:rPr>
        <w:t>.</w:t>
      </w:r>
    </w:p>
    <w:p w14:paraId="31DCF832" w14:textId="0F9FA01A" w:rsidR="005A52CE" w:rsidRPr="00AA7C78" w:rsidRDefault="005A52CE" w:rsidP="00B137E5">
      <w:pPr>
        <w:ind w:left="720" w:right="896" w:hanging="720"/>
        <w:rPr>
          <w:rFonts w:asciiTheme="minorHAnsi" w:hAnsiTheme="minorHAnsi" w:cstheme="minorHAnsi"/>
        </w:rPr>
      </w:pPr>
    </w:p>
    <w:p w14:paraId="4F4FC720" w14:textId="0EB7B0C9" w:rsidR="00333DE7" w:rsidRPr="00AA7C78" w:rsidRDefault="00844110" w:rsidP="00D0377F">
      <w:pPr>
        <w:ind w:right="896"/>
        <w:rPr>
          <w:rFonts w:asciiTheme="minorHAnsi" w:hAnsiTheme="minorHAnsi" w:cstheme="minorHAnsi"/>
          <w:b/>
        </w:rPr>
      </w:pPr>
      <w:r w:rsidRPr="00AA7C78">
        <w:rPr>
          <w:rFonts w:asciiTheme="minorHAnsi" w:hAnsiTheme="minorHAnsi" w:cstheme="minorHAnsi"/>
          <w:b/>
        </w:rPr>
        <w:t>§ 3</w:t>
      </w:r>
      <w:r w:rsidR="00C05F88" w:rsidRPr="00AA7C78">
        <w:rPr>
          <w:rFonts w:asciiTheme="minorHAnsi" w:hAnsiTheme="minorHAnsi" w:cstheme="minorHAnsi"/>
          <w:b/>
        </w:rPr>
        <w:t xml:space="preserve"> </w:t>
      </w:r>
      <w:r w:rsidR="00A66A56" w:rsidRPr="00AA7C78">
        <w:rPr>
          <w:rFonts w:asciiTheme="minorHAnsi" w:hAnsiTheme="minorHAnsi" w:cstheme="minorHAnsi"/>
          <w:b/>
        </w:rPr>
        <w:t xml:space="preserve">      </w:t>
      </w:r>
      <w:r w:rsidR="00C05F88" w:rsidRPr="00AA7C78">
        <w:rPr>
          <w:rFonts w:asciiTheme="minorHAnsi" w:hAnsiTheme="minorHAnsi" w:cstheme="minorHAnsi"/>
          <w:b/>
        </w:rPr>
        <w:t>Medlemmer</w:t>
      </w:r>
    </w:p>
    <w:p w14:paraId="31E4AA4D" w14:textId="77777777" w:rsidR="00333DE7" w:rsidRPr="00AA7C78" w:rsidRDefault="00333DE7" w:rsidP="00D0377F">
      <w:pPr>
        <w:ind w:right="896"/>
        <w:rPr>
          <w:rFonts w:asciiTheme="minorHAnsi" w:hAnsiTheme="minorHAnsi" w:cstheme="minorHAnsi"/>
          <w:b/>
        </w:rPr>
      </w:pPr>
    </w:p>
    <w:p w14:paraId="58574E64" w14:textId="149188F3" w:rsidR="000D546A" w:rsidRPr="00AA7C78" w:rsidRDefault="001E5820" w:rsidP="000D546A">
      <w:pPr>
        <w:pStyle w:val="Listeavsnitt"/>
        <w:numPr>
          <w:ilvl w:val="0"/>
          <w:numId w:val="11"/>
        </w:numPr>
        <w:ind w:right="896" w:hanging="720"/>
        <w:rPr>
          <w:rFonts w:asciiTheme="minorHAnsi" w:hAnsiTheme="minorHAnsi" w:cstheme="minorHAnsi"/>
        </w:rPr>
      </w:pPr>
      <w:r w:rsidRPr="00AA7C78">
        <w:rPr>
          <w:rFonts w:asciiTheme="minorHAnsi" w:hAnsiTheme="minorHAnsi" w:cstheme="minorHAnsi"/>
        </w:rPr>
        <w:t>For regler om opptak av medlemmer, utmelding, fratakelse av medlemskap mv.</w:t>
      </w:r>
      <w:r w:rsidR="00C512CA" w:rsidRPr="00AA7C78">
        <w:rPr>
          <w:rFonts w:asciiTheme="minorHAnsi" w:hAnsiTheme="minorHAnsi" w:cstheme="minorHAnsi"/>
        </w:rPr>
        <w:t>,</w:t>
      </w:r>
      <w:r w:rsidR="00AE0907" w:rsidRPr="00AA7C78">
        <w:rPr>
          <w:rFonts w:asciiTheme="minorHAnsi" w:hAnsiTheme="minorHAnsi" w:cstheme="minorHAnsi"/>
        </w:rPr>
        <w:t xml:space="preserve"> </w:t>
      </w:r>
      <w:r w:rsidR="00CB1EB0" w:rsidRPr="00AA7C78">
        <w:rPr>
          <w:rFonts w:asciiTheme="minorHAnsi" w:hAnsiTheme="minorHAnsi" w:cstheme="minorHAnsi"/>
        </w:rPr>
        <w:t xml:space="preserve">gjelder </w:t>
      </w:r>
      <w:hyperlink r:id="rId15" w:anchor="%C2%A710-4" w:history="1">
        <w:r w:rsidRPr="00E70AB3">
          <w:rPr>
            <w:rStyle w:val="Hyperkobling"/>
            <w:rFonts w:asciiTheme="minorHAnsi" w:hAnsiTheme="minorHAnsi" w:cstheme="minorHAnsi"/>
          </w:rPr>
          <w:t>NIFs lov</w:t>
        </w:r>
        <w:r w:rsidR="000D546A" w:rsidRPr="00E70AB3">
          <w:rPr>
            <w:rStyle w:val="Hyperkobling"/>
            <w:rFonts w:asciiTheme="minorHAnsi" w:hAnsiTheme="minorHAnsi" w:cstheme="minorHAnsi"/>
          </w:rPr>
          <w:t xml:space="preserve"> </w:t>
        </w:r>
        <w:r w:rsidRPr="00E70AB3">
          <w:rPr>
            <w:rStyle w:val="Hyperkobling"/>
            <w:rFonts w:asciiTheme="minorHAnsi" w:hAnsiTheme="minorHAnsi" w:cstheme="minorHAnsi"/>
          </w:rPr>
          <w:t>§§ 10-4</w:t>
        </w:r>
      </w:hyperlink>
      <w:r w:rsidRPr="00E70AB3">
        <w:rPr>
          <w:rFonts w:asciiTheme="minorHAnsi" w:hAnsiTheme="minorHAnsi" w:cstheme="minorHAnsi"/>
        </w:rPr>
        <w:t xml:space="preserve"> og </w:t>
      </w:r>
      <w:hyperlink r:id="rId16" w:anchor="%C2%A710-6" w:history="1">
        <w:r w:rsidR="00635271" w:rsidRPr="00635271">
          <w:rPr>
            <w:rStyle w:val="Hyperkobling"/>
            <w:rFonts w:asciiTheme="minorHAnsi" w:hAnsiTheme="minorHAnsi" w:cstheme="minorHAnsi"/>
          </w:rPr>
          <w:t>10-6</w:t>
        </w:r>
      </w:hyperlink>
      <w:r w:rsidR="00551264">
        <w:rPr>
          <w:rStyle w:val="Hyperkobling"/>
          <w:rFonts w:asciiTheme="minorHAnsi" w:hAnsiTheme="minorHAnsi" w:cstheme="minorHAnsi"/>
        </w:rPr>
        <w:t xml:space="preserve">, </w:t>
      </w:r>
      <w:r w:rsidR="00261183">
        <w:rPr>
          <w:rStyle w:val="Hyperkobling"/>
          <w:rFonts w:asciiTheme="minorHAnsi" w:hAnsiTheme="minorHAnsi" w:cstheme="minorHAnsi"/>
        </w:rPr>
        <w:t>med</w:t>
      </w:r>
      <w:r w:rsidR="00551264">
        <w:rPr>
          <w:rStyle w:val="Hyperkobling"/>
          <w:rFonts w:asciiTheme="minorHAnsi" w:hAnsiTheme="minorHAnsi" w:cstheme="minorHAnsi"/>
        </w:rPr>
        <w:t xml:space="preserve"> unntak </w:t>
      </w:r>
      <w:r w:rsidR="0004695F">
        <w:rPr>
          <w:rStyle w:val="Hyperkobling"/>
          <w:rFonts w:asciiTheme="minorHAnsi" w:hAnsiTheme="minorHAnsi" w:cstheme="minorHAnsi"/>
        </w:rPr>
        <w:t xml:space="preserve">av </w:t>
      </w:r>
      <w:r w:rsidR="00261183">
        <w:rPr>
          <w:rStyle w:val="Hyperkobling"/>
          <w:rFonts w:asciiTheme="minorHAnsi" w:hAnsiTheme="minorHAnsi" w:cstheme="minorHAnsi"/>
        </w:rPr>
        <w:t>regelen</w:t>
      </w:r>
      <w:r w:rsidR="00551264">
        <w:rPr>
          <w:rStyle w:val="Hyperkobling"/>
          <w:rFonts w:asciiTheme="minorHAnsi" w:hAnsiTheme="minorHAnsi" w:cstheme="minorHAnsi"/>
        </w:rPr>
        <w:t xml:space="preserve"> </w:t>
      </w:r>
      <w:r w:rsidR="00261183">
        <w:rPr>
          <w:rStyle w:val="Hyperkobling"/>
          <w:rFonts w:asciiTheme="minorHAnsi" w:hAnsiTheme="minorHAnsi" w:cstheme="minorHAnsi"/>
        </w:rPr>
        <w:t xml:space="preserve">om utmelding </w:t>
      </w:r>
      <w:r w:rsidR="00551264">
        <w:rPr>
          <w:rStyle w:val="Hyperkobling"/>
          <w:rFonts w:asciiTheme="minorHAnsi" w:hAnsiTheme="minorHAnsi" w:cstheme="minorHAnsi"/>
        </w:rPr>
        <w:t xml:space="preserve"> i </w:t>
      </w:r>
      <w:r w:rsidR="0004695F">
        <w:rPr>
          <w:rStyle w:val="Hyperkobling"/>
          <w:rFonts w:asciiTheme="minorHAnsi" w:hAnsiTheme="minorHAnsi" w:cstheme="minorHAnsi"/>
        </w:rPr>
        <w:t xml:space="preserve">denne lovs </w:t>
      </w:r>
      <w:r w:rsidR="00551264">
        <w:rPr>
          <w:rStyle w:val="Hyperkobling"/>
          <w:rFonts w:asciiTheme="minorHAnsi" w:hAnsiTheme="minorHAnsi" w:cstheme="minorHAnsi"/>
        </w:rPr>
        <w:t>§ 3-3</w:t>
      </w:r>
      <w:r w:rsidR="00635271">
        <w:rPr>
          <w:rFonts w:asciiTheme="minorHAnsi" w:hAnsiTheme="minorHAnsi" w:cstheme="minorHAnsi"/>
        </w:rPr>
        <w:t>.</w:t>
      </w:r>
    </w:p>
    <w:p w14:paraId="1B60A4EA" w14:textId="77777777" w:rsidR="000D546A" w:rsidRPr="00AA7C78" w:rsidRDefault="000D546A" w:rsidP="000D546A">
      <w:pPr>
        <w:pStyle w:val="Listeavsnitt"/>
        <w:ind w:left="720" w:right="896"/>
        <w:rPr>
          <w:rFonts w:asciiTheme="minorHAnsi" w:hAnsiTheme="minorHAnsi" w:cstheme="minorHAnsi"/>
        </w:rPr>
      </w:pPr>
    </w:p>
    <w:p w14:paraId="6A55ABE2" w14:textId="09E693BC" w:rsidR="008C425D" w:rsidRPr="00551264" w:rsidRDefault="00BD1A54" w:rsidP="0004695F">
      <w:pPr>
        <w:pStyle w:val="Listeavsnitt"/>
        <w:numPr>
          <w:ilvl w:val="0"/>
          <w:numId w:val="11"/>
        </w:numPr>
        <w:ind w:right="896"/>
        <w:rPr>
          <w:sz w:val="22"/>
          <w:szCs w:val="22"/>
        </w:rPr>
      </w:pPr>
      <w:r w:rsidRPr="0004695F">
        <w:rPr>
          <w:rFonts w:asciiTheme="minorHAnsi" w:hAnsiTheme="minorHAnsi" w:cstheme="minorHAnsi"/>
        </w:rPr>
        <w:lastRenderedPageBreak/>
        <w:t>For</w:t>
      </w:r>
      <w:r w:rsidR="007C6566" w:rsidRPr="0004695F">
        <w:rPr>
          <w:rFonts w:asciiTheme="minorHAnsi" w:hAnsiTheme="minorHAnsi" w:cstheme="minorHAnsi"/>
        </w:rPr>
        <w:t xml:space="preserve"> idrettslagets plikt til å </w:t>
      </w:r>
      <w:r w:rsidR="007722DB" w:rsidRPr="0004695F">
        <w:rPr>
          <w:rFonts w:asciiTheme="minorHAnsi" w:hAnsiTheme="minorHAnsi" w:cstheme="minorHAnsi"/>
        </w:rPr>
        <w:t>registrere</w:t>
      </w:r>
      <w:r w:rsidR="00164783" w:rsidRPr="0004695F">
        <w:rPr>
          <w:rFonts w:asciiTheme="minorHAnsi" w:hAnsiTheme="minorHAnsi" w:cstheme="minorHAnsi"/>
        </w:rPr>
        <w:t xml:space="preserve"> </w:t>
      </w:r>
      <w:r w:rsidR="00EA4634" w:rsidRPr="0004695F">
        <w:rPr>
          <w:rFonts w:asciiTheme="minorHAnsi" w:hAnsiTheme="minorHAnsi" w:cstheme="minorHAnsi"/>
        </w:rPr>
        <w:t xml:space="preserve">opplysninger </w:t>
      </w:r>
      <w:r w:rsidR="007722DB" w:rsidRPr="0004695F">
        <w:rPr>
          <w:rFonts w:asciiTheme="minorHAnsi" w:hAnsiTheme="minorHAnsi" w:cstheme="minorHAnsi"/>
        </w:rPr>
        <w:t xml:space="preserve">i </w:t>
      </w:r>
      <w:r w:rsidR="001E5820" w:rsidRPr="0004695F">
        <w:rPr>
          <w:rFonts w:asciiTheme="minorHAnsi" w:hAnsiTheme="minorHAnsi" w:cstheme="minorHAnsi"/>
        </w:rPr>
        <w:t>idrettens medlems</w:t>
      </w:r>
      <w:r w:rsidR="00EA4634" w:rsidRPr="0004695F">
        <w:rPr>
          <w:rFonts w:asciiTheme="minorHAnsi" w:hAnsiTheme="minorHAnsi" w:cstheme="minorHAnsi"/>
        </w:rPr>
        <w:t>- og organisasjons</w:t>
      </w:r>
      <w:r w:rsidR="001E5820" w:rsidRPr="0004695F">
        <w:rPr>
          <w:rFonts w:asciiTheme="minorHAnsi" w:hAnsiTheme="minorHAnsi" w:cstheme="minorHAnsi"/>
        </w:rPr>
        <w:t>register</w:t>
      </w:r>
      <w:r w:rsidR="0054757D" w:rsidRPr="0004695F">
        <w:rPr>
          <w:rFonts w:asciiTheme="minorHAnsi" w:hAnsiTheme="minorHAnsi" w:cstheme="minorHAnsi"/>
        </w:rPr>
        <w:t>,</w:t>
      </w:r>
      <w:r w:rsidR="007C6566" w:rsidRPr="0004695F">
        <w:rPr>
          <w:rFonts w:asciiTheme="minorHAnsi" w:hAnsiTheme="minorHAnsi" w:cstheme="minorHAnsi"/>
        </w:rPr>
        <w:t xml:space="preserve"> gjelder </w:t>
      </w:r>
      <w:hyperlink r:id="rId17" w:history="1">
        <w:r w:rsidR="007C6566" w:rsidRPr="00551264">
          <w:rPr>
            <w:rStyle w:val="Hyperkobling"/>
            <w:rFonts w:asciiTheme="minorHAnsi" w:hAnsiTheme="minorHAnsi" w:cstheme="minorHAnsi"/>
          </w:rPr>
          <w:t>NIFs lov § 10-5</w:t>
        </w:r>
      </w:hyperlink>
      <w:r w:rsidR="007C6566" w:rsidRPr="0004695F">
        <w:rPr>
          <w:rFonts w:asciiTheme="minorHAnsi" w:hAnsiTheme="minorHAnsi" w:cstheme="minorHAnsi"/>
        </w:rPr>
        <w:t xml:space="preserve"> og </w:t>
      </w:r>
      <w:hyperlink r:id="rId18" w:history="1">
        <w:r w:rsidR="007C6566" w:rsidRPr="00551264">
          <w:rPr>
            <w:rStyle w:val="Hyperkobling"/>
            <w:rFonts w:asciiTheme="minorHAnsi" w:hAnsiTheme="minorHAnsi" w:cstheme="minorHAnsi"/>
          </w:rPr>
          <w:t>forskrift om</w:t>
        </w:r>
        <w:r w:rsidR="00B3102E" w:rsidRPr="00551264">
          <w:rPr>
            <w:rStyle w:val="Hyperkobling"/>
            <w:rFonts w:asciiTheme="minorHAnsi" w:hAnsiTheme="minorHAnsi" w:cstheme="minorHAnsi"/>
          </w:rPr>
          <w:t xml:space="preserve"> idrettens medlems- og organisasjonsregister</w:t>
        </w:r>
      </w:hyperlink>
      <w:r w:rsidR="00B3102E" w:rsidRPr="0004695F">
        <w:rPr>
          <w:rFonts w:asciiTheme="minorHAnsi" w:hAnsiTheme="minorHAnsi" w:cstheme="minorHAnsi"/>
        </w:rPr>
        <w:t xml:space="preserve"> </w:t>
      </w:r>
      <w:r w:rsidR="007C6566" w:rsidRPr="0004695F">
        <w:rPr>
          <w:rFonts w:asciiTheme="minorHAnsi" w:hAnsiTheme="minorHAnsi" w:cstheme="minorHAnsi"/>
        </w:rPr>
        <w:t xml:space="preserve">med </w:t>
      </w:r>
      <w:hyperlink r:id="rId19" w:history="1">
        <w:r w:rsidR="007C6566" w:rsidRPr="00551264">
          <w:rPr>
            <w:rStyle w:val="Hyperkobling"/>
            <w:rFonts w:asciiTheme="minorHAnsi" w:hAnsiTheme="minorHAnsi" w:cstheme="minorHAnsi"/>
          </w:rPr>
          <w:t xml:space="preserve">utfyllende </w:t>
        </w:r>
        <w:r w:rsidR="00425521" w:rsidRPr="00551264">
          <w:rPr>
            <w:rStyle w:val="Hyperkobling"/>
            <w:rFonts w:asciiTheme="minorHAnsi" w:hAnsiTheme="minorHAnsi" w:cstheme="minorHAnsi"/>
          </w:rPr>
          <w:t>regler</w:t>
        </w:r>
      </w:hyperlink>
      <w:r w:rsidR="001E5820" w:rsidRPr="0004695F">
        <w:rPr>
          <w:rFonts w:asciiTheme="minorHAnsi" w:hAnsiTheme="minorHAnsi" w:cstheme="minorHAnsi"/>
        </w:rPr>
        <w:t>.</w:t>
      </w:r>
      <w:r w:rsidR="007F20B0" w:rsidRPr="00551264">
        <w:rPr>
          <w:sz w:val="22"/>
          <w:szCs w:val="22"/>
        </w:rPr>
        <w:t xml:space="preserve"> </w:t>
      </w:r>
    </w:p>
    <w:p w14:paraId="2936F036" w14:textId="77777777" w:rsidR="00551264" w:rsidRDefault="00551264" w:rsidP="008C425D">
      <w:pPr>
        <w:rPr>
          <w:rFonts w:asciiTheme="minorHAnsi" w:hAnsiTheme="minorHAnsi" w:cstheme="minorHAnsi"/>
        </w:rPr>
      </w:pPr>
    </w:p>
    <w:p w14:paraId="7688D86C" w14:textId="6104DA5A" w:rsidR="007F20B0" w:rsidRPr="0004695F" w:rsidRDefault="007F20B0" w:rsidP="0004695F">
      <w:pPr>
        <w:pStyle w:val="Listeavsnitt"/>
        <w:numPr>
          <w:ilvl w:val="0"/>
          <w:numId w:val="11"/>
        </w:numPr>
        <w:rPr>
          <w:rFonts w:asciiTheme="minorHAnsi" w:hAnsiTheme="minorHAnsi" w:cstheme="minorHAnsi"/>
        </w:rPr>
      </w:pPr>
      <w:r w:rsidRPr="0004695F">
        <w:rPr>
          <w:rFonts w:asciiTheme="minorHAnsi" w:hAnsiTheme="minorHAnsi" w:cstheme="minorHAnsi"/>
        </w:rPr>
        <w:t>Den som ikke senest 31. desember</w:t>
      </w:r>
      <w:r w:rsidRPr="007F20B0">
        <w:rPr>
          <w:vertAlign w:val="superscript"/>
        </w:rPr>
        <w:footnoteReference w:id="2"/>
      </w:r>
      <w:r w:rsidRPr="0004695F">
        <w:rPr>
          <w:rFonts w:asciiTheme="minorHAnsi" w:hAnsiTheme="minorHAnsi" w:cstheme="minorHAnsi"/>
        </w:rPr>
        <w:t xml:space="preserve"> har sendt skriftlig utmelding av klubben eller melding om </w:t>
      </w:r>
    </w:p>
    <w:p w14:paraId="7AE3A20A" w14:textId="77777777" w:rsidR="007F20B0" w:rsidRPr="007F20B0" w:rsidRDefault="007F20B0" w:rsidP="0004695F">
      <w:pPr>
        <w:ind w:firstLine="720"/>
        <w:rPr>
          <w:rFonts w:asciiTheme="minorHAnsi" w:hAnsiTheme="minorHAnsi" w:cstheme="minorHAnsi"/>
        </w:rPr>
      </w:pPr>
      <w:r w:rsidRPr="007F20B0">
        <w:rPr>
          <w:rFonts w:asciiTheme="minorHAnsi" w:hAnsiTheme="minorHAnsi" w:cstheme="minorHAnsi"/>
        </w:rPr>
        <w:t>overgang til annen kontingent-/avgiftsgruppe, anses som medlem i samme kontingent-</w:t>
      </w:r>
    </w:p>
    <w:p w14:paraId="09CC4EC0" w14:textId="77777777" w:rsidR="007F20B0" w:rsidRPr="007F20B0" w:rsidRDefault="007F20B0" w:rsidP="0004695F">
      <w:pPr>
        <w:ind w:left="720"/>
        <w:rPr>
          <w:rFonts w:asciiTheme="minorHAnsi" w:hAnsiTheme="minorHAnsi" w:cstheme="minorHAnsi"/>
        </w:rPr>
      </w:pPr>
      <w:r w:rsidRPr="007F20B0">
        <w:rPr>
          <w:rFonts w:asciiTheme="minorHAnsi" w:hAnsiTheme="minorHAnsi" w:cstheme="minorHAnsi"/>
        </w:rPr>
        <w:t>/avgiftsgruppe i det påfølgende år.</w:t>
      </w:r>
    </w:p>
    <w:p w14:paraId="7520507A" w14:textId="77777777" w:rsidR="008C425D" w:rsidRDefault="008C425D" w:rsidP="00FB5AEE">
      <w:pPr>
        <w:rPr>
          <w:rFonts w:asciiTheme="minorHAnsi" w:hAnsiTheme="minorHAnsi" w:cstheme="minorHAnsi"/>
          <w:b/>
          <w:bCs/>
        </w:rPr>
      </w:pPr>
    </w:p>
    <w:p w14:paraId="62912FB2" w14:textId="2F373CB2" w:rsidR="00C05F88" w:rsidRPr="00AA7C78" w:rsidRDefault="00844110" w:rsidP="00FB5AEE">
      <w:pPr>
        <w:rPr>
          <w:rFonts w:asciiTheme="minorHAnsi" w:hAnsiTheme="minorHAnsi" w:cstheme="minorHAnsi"/>
          <w:b/>
          <w:bCs/>
        </w:rPr>
      </w:pPr>
      <w:r w:rsidRPr="00AA7C78">
        <w:rPr>
          <w:rFonts w:asciiTheme="minorHAnsi" w:hAnsiTheme="minorHAnsi" w:cstheme="minorHAnsi"/>
          <w:b/>
          <w:bCs/>
        </w:rPr>
        <w:t xml:space="preserve">§ </w:t>
      </w:r>
      <w:r w:rsidR="00CB43E0" w:rsidRPr="00AA7C78">
        <w:rPr>
          <w:rFonts w:asciiTheme="minorHAnsi" w:hAnsiTheme="minorHAnsi" w:cstheme="minorHAnsi"/>
          <w:b/>
          <w:bCs/>
        </w:rPr>
        <w:t>4</w:t>
      </w:r>
      <w:r w:rsidR="00A66A56" w:rsidRPr="00AA7C78">
        <w:rPr>
          <w:rFonts w:asciiTheme="minorHAnsi" w:hAnsiTheme="minorHAnsi" w:cstheme="minorHAnsi"/>
          <w:b/>
          <w:bCs/>
        </w:rPr>
        <w:t xml:space="preserve">       </w:t>
      </w:r>
      <w:r w:rsidR="00C05F88" w:rsidRPr="00AA7C78">
        <w:rPr>
          <w:rFonts w:asciiTheme="minorHAnsi" w:hAnsiTheme="minorHAnsi" w:cstheme="minorHAnsi"/>
          <w:b/>
          <w:bCs/>
        </w:rPr>
        <w:t>Kjønnsfordeling</w:t>
      </w:r>
    </w:p>
    <w:p w14:paraId="76DFB500" w14:textId="77777777" w:rsidR="00C05F88" w:rsidRPr="00AA7C78" w:rsidRDefault="00C05F88" w:rsidP="00D0377F">
      <w:pPr>
        <w:ind w:right="896"/>
        <w:rPr>
          <w:rFonts w:asciiTheme="minorHAnsi" w:hAnsiTheme="minorHAnsi" w:cstheme="minorHAnsi"/>
        </w:rPr>
      </w:pPr>
    </w:p>
    <w:p w14:paraId="3D6CC18A" w14:textId="77777777" w:rsidR="00FA6458" w:rsidRPr="00AA7C78" w:rsidRDefault="009048D9" w:rsidP="00B77BC9">
      <w:pPr>
        <w:ind w:left="720" w:right="896"/>
        <w:contextualSpacing/>
        <w:rPr>
          <w:rFonts w:asciiTheme="minorHAnsi" w:hAnsiTheme="minorHAnsi" w:cstheme="minorHAnsi"/>
        </w:rPr>
      </w:pPr>
      <w:r w:rsidRPr="00AA7C78">
        <w:rPr>
          <w:rFonts w:asciiTheme="minorHAnsi" w:hAnsiTheme="minorHAnsi" w:cstheme="minorHAnsi"/>
        </w:rPr>
        <w:t xml:space="preserve">For </w:t>
      </w:r>
      <w:r w:rsidR="00FA6458" w:rsidRPr="00AA7C78">
        <w:rPr>
          <w:rFonts w:asciiTheme="minorHAnsi" w:hAnsiTheme="minorHAnsi" w:cstheme="minorHAnsi"/>
        </w:rPr>
        <w:t>regler om</w:t>
      </w:r>
      <w:r w:rsidRPr="00AA7C78">
        <w:rPr>
          <w:rFonts w:asciiTheme="minorHAnsi" w:hAnsiTheme="minorHAnsi" w:cstheme="minorHAnsi"/>
        </w:rPr>
        <w:t xml:space="preserve"> kjønnsfordeling i </w:t>
      </w:r>
      <w:r w:rsidR="001802C2" w:rsidRPr="00AA7C78">
        <w:rPr>
          <w:rFonts w:asciiTheme="minorHAnsi" w:hAnsiTheme="minorHAnsi" w:cstheme="minorHAnsi"/>
        </w:rPr>
        <w:t>styre, utvalg mv. og ved representasjon til</w:t>
      </w:r>
      <w:r w:rsidR="00CB1EB0" w:rsidRPr="00AA7C78">
        <w:rPr>
          <w:rFonts w:asciiTheme="minorHAnsi" w:hAnsiTheme="minorHAnsi" w:cstheme="minorHAnsi"/>
        </w:rPr>
        <w:t xml:space="preserve"> </w:t>
      </w:r>
      <w:r w:rsidR="001802C2" w:rsidRPr="00AA7C78">
        <w:rPr>
          <w:rFonts w:asciiTheme="minorHAnsi" w:hAnsiTheme="minorHAnsi" w:cstheme="minorHAnsi"/>
        </w:rPr>
        <w:t xml:space="preserve">årsmøte/ting i </w:t>
      </w:r>
    </w:p>
    <w:p w14:paraId="48FA101B" w14:textId="5D2E54C5" w:rsidR="001802C2" w:rsidRPr="00AA7C78" w:rsidRDefault="001802C2" w:rsidP="00B77BC9">
      <w:pPr>
        <w:ind w:left="720" w:right="896"/>
        <w:contextualSpacing/>
        <w:rPr>
          <w:rFonts w:asciiTheme="minorHAnsi" w:eastAsia="Cambria" w:hAnsiTheme="minorHAnsi" w:cstheme="minorHAnsi"/>
        </w:rPr>
      </w:pPr>
      <w:r w:rsidRPr="00AA7C78">
        <w:rPr>
          <w:rFonts w:asciiTheme="minorHAnsi" w:hAnsiTheme="minorHAnsi" w:cstheme="minorHAnsi"/>
        </w:rPr>
        <w:t xml:space="preserve">overordnet organisasjonsledd, </w:t>
      </w:r>
      <w:r w:rsidR="009048D9" w:rsidRPr="00AA7C78">
        <w:rPr>
          <w:rFonts w:asciiTheme="minorHAnsi" w:hAnsiTheme="minorHAnsi" w:cstheme="minorHAnsi"/>
        </w:rPr>
        <w:t>gje</w:t>
      </w:r>
      <w:r w:rsidR="009048D9" w:rsidRPr="00222B11">
        <w:rPr>
          <w:rFonts w:asciiTheme="minorHAnsi" w:hAnsiTheme="minorHAnsi" w:cstheme="minorHAnsi"/>
        </w:rPr>
        <w:t xml:space="preserve">lder </w:t>
      </w:r>
      <w:hyperlink r:id="rId20" w:anchor="%C2%A72-4" w:history="1">
        <w:r w:rsidRPr="00222B11">
          <w:rPr>
            <w:rStyle w:val="Hyperkobling"/>
            <w:rFonts w:asciiTheme="minorHAnsi" w:eastAsia="Cambria" w:hAnsiTheme="minorHAnsi" w:cstheme="minorHAnsi"/>
          </w:rPr>
          <w:t>NIFs lov § 2-4</w:t>
        </w:r>
      </w:hyperlink>
      <w:r w:rsidRPr="00222B11">
        <w:rPr>
          <w:rFonts w:asciiTheme="minorHAnsi" w:eastAsia="Cambria" w:hAnsiTheme="minorHAnsi" w:cstheme="minorHAnsi"/>
        </w:rPr>
        <w:t>.</w:t>
      </w:r>
      <w:r w:rsidRPr="00AA7C78">
        <w:rPr>
          <w:rFonts w:asciiTheme="minorHAnsi" w:eastAsia="Cambria" w:hAnsiTheme="minorHAnsi" w:cstheme="minorHAnsi"/>
        </w:rPr>
        <w:t xml:space="preserve"> </w:t>
      </w:r>
    </w:p>
    <w:p w14:paraId="6EA69531" w14:textId="77777777" w:rsidR="000E4928" w:rsidRPr="00AA7C78" w:rsidRDefault="000E4928" w:rsidP="00D0377F">
      <w:pPr>
        <w:ind w:right="896"/>
        <w:rPr>
          <w:rFonts w:asciiTheme="minorHAnsi" w:hAnsiTheme="minorHAnsi" w:cstheme="minorHAnsi"/>
        </w:rPr>
      </w:pPr>
    </w:p>
    <w:p w14:paraId="07B6593D" w14:textId="279784C2" w:rsidR="00C05F88" w:rsidRPr="00AA7C78" w:rsidRDefault="00844110" w:rsidP="00D0377F">
      <w:pPr>
        <w:ind w:right="896"/>
        <w:rPr>
          <w:rFonts w:asciiTheme="minorHAnsi" w:hAnsiTheme="minorHAnsi" w:cstheme="minorHAnsi"/>
          <w:b/>
        </w:rPr>
      </w:pPr>
      <w:r w:rsidRPr="00AA7C78">
        <w:rPr>
          <w:rFonts w:asciiTheme="minorHAnsi" w:hAnsiTheme="minorHAnsi" w:cstheme="minorHAnsi"/>
          <w:b/>
        </w:rPr>
        <w:t xml:space="preserve">§ </w:t>
      </w:r>
      <w:r w:rsidR="0071197D" w:rsidRPr="00AA7C78">
        <w:rPr>
          <w:rFonts w:asciiTheme="minorHAnsi" w:hAnsiTheme="minorHAnsi" w:cstheme="minorHAnsi"/>
          <w:b/>
        </w:rPr>
        <w:t>5</w:t>
      </w:r>
      <w:r w:rsidR="00C05F88" w:rsidRPr="00AA7C78">
        <w:rPr>
          <w:rFonts w:asciiTheme="minorHAnsi" w:hAnsiTheme="minorHAnsi" w:cstheme="minorHAnsi"/>
          <w:b/>
        </w:rPr>
        <w:t xml:space="preserve"> </w:t>
      </w:r>
      <w:r w:rsidR="009D3AE6" w:rsidRPr="00AA7C78">
        <w:rPr>
          <w:rFonts w:asciiTheme="minorHAnsi" w:hAnsiTheme="minorHAnsi" w:cstheme="minorHAnsi"/>
          <w:b/>
        </w:rPr>
        <w:t xml:space="preserve">      </w:t>
      </w:r>
      <w:r w:rsidR="005D594D" w:rsidRPr="00AA7C78">
        <w:rPr>
          <w:rFonts w:asciiTheme="minorHAnsi" w:hAnsiTheme="minorHAnsi" w:cstheme="minorHAnsi"/>
          <w:b/>
        </w:rPr>
        <w:t>R</w:t>
      </w:r>
      <w:r w:rsidR="00C05F88" w:rsidRPr="00AA7C78">
        <w:rPr>
          <w:rFonts w:asciiTheme="minorHAnsi" w:hAnsiTheme="minorHAnsi" w:cstheme="minorHAnsi"/>
          <w:b/>
        </w:rPr>
        <w:t>egler om stemmer</w:t>
      </w:r>
      <w:r w:rsidR="00F60934" w:rsidRPr="00AA7C78">
        <w:rPr>
          <w:rFonts w:asciiTheme="minorHAnsi" w:hAnsiTheme="minorHAnsi" w:cstheme="minorHAnsi"/>
          <w:b/>
        </w:rPr>
        <w:t>ett, valgbarhet, forslagsrett m</w:t>
      </w:r>
      <w:r w:rsidR="00C05F88" w:rsidRPr="00AA7C78">
        <w:rPr>
          <w:rFonts w:asciiTheme="minorHAnsi" w:hAnsiTheme="minorHAnsi" w:cstheme="minorHAnsi"/>
          <w:b/>
        </w:rPr>
        <w:t>v.</w:t>
      </w:r>
    </w:p>
    <w:p w14:paraId="798A23F1" w14:textId="77777777" w:rsidR="00C05F88" w:rsidRPr="00AA7C78" w:rsidRDefault="00C05F88" w:rsidP="00D0377F">
      <w:pPr>
        <w:ind w:right="896"/>
        <w:rPr>
          <w:rFonts w:asciiTheme="minorHAnsi" w:hAnsiTheme="minorHAnsi" w:cstheme="minorHAnsi"/>
          <w:b/>
          <w:bCs/>
          <w:iCs/>
        </w:rPr>
      </w:pPr>
    </w:p>
    <w:p w14:paraId="29471C45" w14:textId="0DCE6AEF" w:rsidR="009D1022" w:rsidRPr="00AA7C78" w:rsidRDefault="009D1022" w:rsidP="00B77BC9">
      <w:pPr>
        <w:ind w:right="896" w:firstLine="720"/>
        <w:rPr>
          <w:rFonts w:asciiTheme="minorHAnsi" w:hAnsiTheme="minorHAnsi" w:cstheme="minorHAnsi"/>
        </w:rPr>
      </w:pPr>
      <w:r w:rsidRPr="00AA7C78">
        <w:rPr>
          <w:rFonts w:asciiTheme="minorHAnsi" w:hAnsiTheme="minorHAnsi" w:cstheme="minorHAnsi"/>
        </w:rPr>
        <w:t>For regler om stemmerett, valgbarhet og forslagsrett</w:t>
      </w:r>
      <w:r w:rsidR="00C512CA" w:rsidRPr="00AA7C78">
        <w:rPr>
          <w:rFonts w:asciiTheme="minorHAnsi" w:hAnsiTheme="minorHAnsi" w:cstheme="minorHAnsi"/>
        </w:rPr>
        <w:t>,</w:t>
      </w:r>
      <w:r w:rsidR="00D406AB" w:rsidRPr="00AA7C78">
        <w:rPr>
          <w:rFonts w:asciiTheme="minorHAnsi" w:hAnsiTheme="minorHAnsi" w:cstheme="minorHAnsi"/>
        </w:rPr>
        <w:t xml:space="preserve"> </w:t>
      </w:r>
      <w:r w:rsidR="00D406AB" w:rsidRPr="003F5AD1">
        <w:rPr>
          <w:rFonts w:asciiTheme="minorHAnsi" w:hAnsiTheme="minorHAnsi" w:cstheme="minorHAnsi"/>
        </w:rPr>
        <w:t>gjelder</w:t>
      </w:r>
      <w:r w:rsidRPr="003F5AD1">
        <w:rPr>
          <w:rFonts w:asciiTheme="minorHAnsi" w:hAnsiTheme="minorHAnsi" w:cstheme="minorHAnsi"/>
        </w:rPr>
        <w:t xml:space="preserve"> </w:t>
      </w:r>
      <w:hyperlink r:id="rId21" w:anchor="%C2%A7%202-5" w:history="1">
        <w:r w:rsidRPr="003F5AD1">
          <w:rPr>
            <w:rStyle w:val="Hyperkobling"/>
            <w:rFonts w:asciiTheme="minorHAnsi" w:hAnsiTheme="minorHAnsi" w:cstheme="minorHAnsi"/>
          </w:rPr>
          <w:t>NIFs lov §§ 2-5</w:t>
        </w:r>
      </w:hyperlink>
      <w:r w:rsidRPr="003F5AD1">
        <w:rPr>
          <w:rFonts w:asciiTheme="minorHAnsi" w:hAnsiTheme="minorHAnsi" w:cstheme="minorHAnsi"/>
        </w:rPr>
        <w:t xml:space="preserve">, </w:t>
      </w:r>
      <w:hyperlink r:id="rId22" w:anchor="%C2%A72-6" w:history="1">
        <w:r w:rsidRPr="003F5AD1">
          <w:rPr>
            <w:rStyle w:val="Hyperkobling"/>
            <w:rFonts w:asciiTheme="minorHAnsi" w:hAnsiTheme="minorHAnsi" w:cstheme="minorHAnsi"/>
          </w:rPr>
          <w:t>2-6</w:t>
        </w:r>
      </w:hyperlink>
      <w:r w:rsidR="00FA6458" w:rsidRPr="003F5AD1">
        <w:rPr>
          <w:rFonts w:asciiTheme="minorHAnsi" w:hAnsiTheme="minorHAnsi" w:cstheme="minorHAnsi"/>
        </w:rPr>
        <w:t xml:space="preserve"> og</w:t>
      </w:r>
      <w:r w:rsidRPr="003F5AD1">
        <w:rPr>
          <w:rFonts w:asciiTheme="minorHAnsi" w:hAnsiTheme="minorHAnsi" w:cstheme="minorHAnsi"/>
        </w:rPr>
        <w:t xml:space="preserve"> </w:t>
      </w:r>
      <w:hyperlink r:id="rId23" w:anchor="%C2%A72-7" w:history="1">
        <w:r w:rsidRPr="003F5AD1">
          <w:rPr>
            <w:rStyle w:val="Hyperkobling"/>
            <w:rFonts w:asciiTheme="minorHAnsi" w:hAnsiTheme="minorHAnsi" w:cstheme="minorHAnsi"/>
          </w:rPr>
          <w:t>2-7</w:t>
        </w:r>
      </w:hyperlink>
      <w:r w:rsidRPr="003F5AD1">
        <w:rPr>
          <w:rFonts w:asciiTheme="minorHAnsi" w:hAnsiTheme="minorHAnsi" w:cstheme="minorHAnsi"/>
        </w:rPr>
        <w:t>.</w:t>
      </w:r>
      <w:r w:rsidRPr="00AA7C78">
        <w:rPr>
          <w:rFonts w:asciiTheme="minorHAnsi" w:hAnsiTheme="minorHAnsi" w:cstheme="minorHAnsi"/>
        </w:rPr>
        <w:t xml:space="preserve"> </w:t>
      </w:r>
    </w:p>
    <w:p w14:paraId="7B8F5B2D" w14:textId="77777777" w:rsidR="00302B4D" w:rsidRPr="00AA7C78" w:rsidRDefault="00302B4D" w:rsidP="00D0377F">
      <w:pPr>
        <w:ind w:right="896"/>
        <w:rPr>
          <w:rFonts w:asciiTheme="minorHAnsi" w:hAnsiTheme="minorHAnsi" w:cstheme="minorHAnsi"/>
        </w:rPr>
      </w:pPr>
    </w:p>
    <w:p w14:paraId="45A9B593" w14:textId="19C17252" w:rsidR="00C05F88" w:rsidRPr="00AA7C78" w:rsidRDefault="00844110" w:rsidP="00D0377F">
      <w:pPr>
        <w:ind w:right="896"/>
        <w:rPr>
          <w:rFonts w:asciiTheme="minorHAnsi" w:hAnsiTheme="minorHAnsi" w:cstheme="minorHAnsi"/>
          <w:b/>
        </w:rPr>
      </w:pPr>
      <w:r w:rsidRPr="00AA7C78">
        <w:rPr>
          <w:rFonts w:asciiTheme="minorHAnsi" w:hAnsiTheme="minorHAnsi" w:cstheme="minorHAnsi"/>
          <w:b/>
        </w:rPr>
        <w:t xml:space="preserve">§ </w:t>
      </w:r>
      <w:r w:rsidR="005B5457" w:rsidRPr="00AA7C78">
        <w:rPr>
          <w:rFonts w:asciiTheme="minorHAnsi" w:hAnsiTheme="minorHAnsi" w:cstheme="minorHAnsi"/>
          <w:b/>
        </w:rPr>
        <w:t>6</w:t>
      </w:r>
      <w:r w:rsidR="00146604" w:rsidRPr="00AA7C78">
        <w:rPr>
          <w:rFonts w:asciiTheme="minorHAnsi" w:hAnsiTheme="minorHAnsi" w:cstheme="minorHAnsi"/>
          <w:b/>
        </w:rPr>
        <w:t xml:space="preserve">       </w:t>
      </w:r>
      <w:r w:rsidR="00C05F88" w:rsidRPr="00AA7C78">
        <w:rPr>
          <w:rFonts w:asciiTheme="minorHAnsi" w:hAnsiTheme="minorHAnsi" w:cstheme="minorHAnsi"/>
          <w:b/>
        </w:rPr>
        <w:t>Inhabilitet</w:t>
      </w:r>
    </w:p>
    <w:p w14:paraId="1AA7955B" w14:textId="5C5122A8" w:rsidR="00C05F88" w:rsidRPr="00AA7C78" w:rsidRDefault="00C05F88" w:rsidP="00D0377F">
      <w:pPr>
        <w:ind w:right="896"/>
        <w:rPr>
          <w:rFonts w:asciiTheme="minorHAnsi" w:hAnsiTheme="minorHAnsi" w:cstheme="minorHAnsi"/>
          <w:b/>
        </w:rPr>
      </w:pPr>
    </w:p>
    <w:p w14:paraId="2FAB68F7" w14:textId="69E0E87F" w:rsidR="008A278D" w:rsidRPr="00AA7C78" w:rsidRDefault="008A278D" w:rsidP="00B77BC9">
      <w:pPr>
        <w:ind w:left="720" w:right="896"/>
        <w:rPr>
          <w:rFonts w:asciiTheme="minorHAnsi" w:hAnsiTheme="minorHAnsi" w:cstheme="minorHAnsi"/>
          <w:b/>
        </w:rPr>
      </w:pPr>
      <w:r w:rsidRPr="00AA7C78">
        <w:rPr>
          <w:rFonts w:asciiTheme="minorHAnsi" w:hAnsiTheme="minorHAnsi" w:cstheme="minorHAnsi"/>
        </w:rPr>
        <w:t>For regler om inhabilitet</w:t>
      </w:r>
      <w:r w:rsidR="00C512CA" w:rsidRPr="00AA7C78">
        <w:rPr>
          <w:rFonts w:asciiTheme="minorHAnsi" w:hAnsiTheme="minorHAnsi" w:cstheme="minorHAnsi"/>
        </w:rPr>
        <w:t>,</w:t>
      </w:r>
      <w:r w:rsidRPr="00AA7C78">
        <w:rPr>
          <w:rFonts w:asciiTheme="minorHAnsi" w:hAnsiTheme="minorHAnsi" w:cstheme="minorHAnsi"/>
        </w:rPr>
        <w:t xml:space="preserve"> </w:t>
      </w:r>
      <w:r w:rsidRPr="007438D1">
        <w:rPr>
          <w:rFonts w:asciiTheme="minorHAnsi" w:hAnsiTheme="minorHAnsi" w:cstheme="minorHAnsi"/>
        </w:rPr>
        <w:t xml:space="preserve">gjelder </w:t>
      </w:r>
      <w:hyperlink r:id="rId24" w:anchor="%C2%A72-8" w:history="1">
        <w:r w:rsidRPr="007438D1">
          <w:rPr>
            <w:rStyle w:val="Hyperkobling"/>
            <w:rFonts w:asciiTheme="minorHAnsi" w:hAnsiTheme="minorHAnsi" w:cstheme="minorHAnsi"/>
          </w:rPr>
          <w:t>NIFs lov § 2-8</w:t>
        </w:r>
      </w:hyperlink>
      <w:r w:rsidRPr="007438D1">
        <w:rPr>
          <w:rFonts w:asciiTheme="minorHAnsi" w:hAnsiTheme="minorHAnsi" w:cstheme="minorHAnsi"/>
        </w:rPr>
        <w:t>.</w:t>
      </w:r>
      <w:r w:rsidRPr="00AA7C78">
        <w:rPr>
          <w:rFonts w:asciiTheme="minorHAnsi" w:hAnsiTheme="minorHAnsi" w:cstheme="minorHAnsi"/>
        </w:rPr>
        <w:t xml:space="preserve">  </w:t>
      </w:r>
    </w:p>
    <w:p w14:paraId="21D842BF" w14:textId="77777777" w:rsidR="00C05F88" w:rsidRPr="00AA7C78" w:rsidRDefault="00C05F88" w:rsidP="00D0377F">
      <w:pPr>
        <w:ind w:right="896"/>
        <w:rPr>
          <w:rFonts w:asciiTheme="minorHAnsi" w:hAnsiTheme="minorHAnsi" w:cstheme="minorHAnsi"/>
          <w:b/>
        </w:rPr>
      </w:pPr>
    </w:p>
    <w:p w14:paraId="17B6EB5F" w14:textId="1A5763AE" w:rsidR="00C05F88" w:rsidRPr="00AA7C78" w:rsidRDefault="00844110" w:rsidP="00D0377F">
      <w:pPr>
        <w:ind w:right="896"/>
        <w:rPr>
          <w:rFonts w:asciiTheme="minorHAnsi" w:hAnsiTheme="minorHAnsi" w:cstheme="minorHAnsi"/>
          <w:b/>
        </w:rPr>
      </w:pPr>
      <w:r w:rsidRPr="00AA7C78">
        <w:rPr>
          <w:rFonts w:asciiTheme="minorHAnsi" w:hAnsiTheme="minorHAnsi" w:cstheme="minorHAnsi"/>
          <w:b/>
        </w:rPr>
        <w:t xml:space="preserve">§ </w:t>
      </w:r>
      <w:r w:rsidR="005B5457" w:rsidRPr="00AA7C78">
        <w:rPr>
          <w:rFonts w:asciiTheme="minorHAnsi" w:hAnsiTheme="minorHAnsi" w:cstheme="minorHAnsi"/>
          <w:b/>
        </w:rPr>
        <w:t>7</w:t>
      </w:r>
      <w:r w:rsidR="00552498" w:rsidRPr="00AA7C78">
        <w:rPr>
          <w:rFonts w:asciiTheme="minorHAnsi" w:hAnsiTheme="minorHAnsi" w:cstheme="minorHAnsi"/>
          <w:b/>
        </w:rPr>
        <w:t xml:space="preserve">      </w:t>
      </w:r>
      <w:r w:rsidR="00C05F88" w:rsidRPr="00AA7C78">
        <w:rPr>
          <w:rFonts w:asciiTheme="minorHAnsi" w:hAnsiTheme="minorHAnsi" w:cstheme="minorHAnsi"/>
          <w:b/>
        </w:rPr>
        <w:t xml:space="preserve"> Vedtaksførhet, flertallskrav og protokoll</w:t>
      </w:r>
    </w:p>
    <w:p w14:paraId="55ADCDE0" w14:textId="77777777" w:rsidR="007A3FC0" w:rsidRPr="00AA7C78" w:rsidRDefault="007A3FC0" w:rsidP="007A3FC0">
      <w:pPr>
        <w:ind w:right="896"/>
        <w:rPr>
          <w:rFonts w:asciiTheme="minorHAnsi" w:hAnsiTheme="minorHAnsi" w:cstheme="minorHAnsi"/>
          <w:b/>
        </w:rPr>
      </w:pPr>
    </w:p>
    <w:p w14:paraId="6A1E2712" w14:textId="4D33D5AC" w:rsidR="007A3FC0" w:rsidRPr="00AA7C78" w:rsidRDefault="007A3FC0" w:rsidP="00B77BC9">
      <w:pPr>
        <w:ind w:left="720" w:right="896"/>
        <w:rPr>
          <w:rFonts w:asciiTheme="minorHAnsi" w:hAnsiTheme="minorHAnsi" w:cstheme="minorHAnsi"/>
        </w:rPr>
      </w:pPr>
      <w:r w:rsidRPr="00AA7C78">
        <w:rPr>
          <w:rFonts w:asciiTheme="minorHAnsi" w:hAnsiTheme="minorHAnsi" w:cstheme="minorHAnsi"/>
        </w:rPr>
        <w:t>For regler om vedtaksførhet</w:t>
      </w:r>
      <w:r w:rsidR="00522501" w:rsidRPr="00AA7C78">
        <w:rPr>
          <w:rFonts w:asciiTheme="minorHAnsi" w:hAnsiTheme="minorHAnsi" w:cstheme="minorHAnsi"/>
        </w:rPr>
        <w:t xml:space="preserve">, </w:t>
      </w:r>
      <w:r w:rsidRPr="00AA7C78">
        <w:rPr>
          <w:rFonts w:asciiTheme="minorHAnsi" w:hAnsiTheme="minorHAnsi" w:cstheme="minorHAnsi"/>
        </w:rPr>
        <w:t>flertallskrav og protokoll</w:t>
      </w:r>
      <w:r w:rsidR="00C512CA" w:rsidRPr="00AA7C78">
        <w:rPr>
          <w:rFonts w:asciiTheme="minorHAnsi" w:hAnsiTheme="minorHAnsi" w:cstheme="minorHAnsi"/>
        </w:rPr>
        <w:t>,</w:t>
      </w:r>
      <w:r w:rsidRPr="00AA7C78">
        <w:rPr>
          <w:rFonts w:asciiTheme="minorHAnsi" w:hAnsiTheme="minorHAnsi" w:cstheme="minorHAnsi"/>
        </w:rPr>
        <w:t xml:space="preserve"> gjelder </w:t>
      </w:r>
      <w:hyperlink r:id="rId25" w:anchor="%C2%A72-9" w:history="1">
        <w:r w:rsidR="00635271" w:rsidRPr="00635271">
          <w:rPr>
            <w:rStyle w:val="Hyperkobling"/>
            <w:rFonts w:asciiTheme="minorHAnsi" w:hAnsiTheme="minorHAnsi" w:cstheme="minorHAnsi"/>
          </w:rPr>
          <w:t>NIFs lov § 2-9</w:t>
        </w:r>
      </w:hyperlink>
      <w:r w:rsidR="00635271">
        <w:rPr>
          <w:rFonts w:asciiTheme="minorHAnsi" w:hAnsiTheme="minorHAnsi" w:cstheme="minorHAnsi"/>
        </w:rPr>
        <w:t>.</w:t>
      </w:r>
    </w:p>
    <w:p w14:paraId="44F56C47" w14:textId="6AB7C216" w:rsidR="00805863" w:rsidRPr="00AA7C78" w:rsidRDefault="00805863" w:rsidP="00D0377F">
      <w:pPr>
        <w:ind w:right="896"/>
        <w:rPr>
          <w:rFonts w:asciiTheme="minorHAnsi" w:hAnsiTheme="minorHAnsi" w:cstheme="minorHAnsi"/>
          <w:b/>
          <w:lang w:eastAsia="nb-NO"/>
        </w:rPr>
      </w:pPr>
    </w:p>
    <w:p w14:paraId="3106DB7A" w14:textId="6DC3EA1C" w:rsidR="00710099" w:rsidRPr="00AA7C78" w:rsidRDefault="00844110" w:rsidP="00D0377F">
      <w:pPr>
        <w:ind w:right="896"/>
        <w:rPr>
          <w:rFonts w:asciiTheme="minorHAnsi" w:hAnsiTheme="minorHAnsi" w:cstheme="minorHAnsi"/>
          <w:b/>
        </w:rPr>
      </w:pPr>
      <w:r w:rsidRPr="00AA7C78">
        <w:rPr>
          <w:rFonts w:asciiTheme="minorHAnsi" w:hAnsiTheme="minorHAnsi" w:cstheme="minorHAnsi"/>
          <w:b/>
        </w:rPr>
        <w:t xml:space="preserve">§ </w:t>
      </w:r>
      <w:r w:rsidR="005B5457" w:rsidRPr="00AA7C78">
        <w:rPr>
          <w:rFonts w:asciiTheme="minorHAnsi" w:hAnsiTheme="minorHAnsi" w:cstheme="minorHAnsi"/>
          <w:b/>
        </w:rPr>
        <w:t>8</w:t>
      </w:r>
      <w:r w:rsidR="00C2375B" w:rsidRPr="00AA7C78">
        <w:rPr>
          <w:rFonts w:asciiTheme="minorHAnsi" w:hAnsiTheme="minorHAnsi" w:cstheme="minorHAnsi"/>
          <w:b/>
        </w:rPr>
        <w:t xml:space="preserve">    </w:t>
      </w:r>
      <w:r w:rsidR="00C05F88" w:rsidRPr="00AA7C78">
        <w:rPr>
          <w:rFonts w:asciiTheme="minorHAnsi" w:hAnsiTheme="minorHAnsi" w:cstheme="minorHAnsi"/>
          <w:b/>
        </w:rPr>
        <w:t xml:space="preserve"> </w:t>
      </w:r>
      <w:r w:rsidR="004827D2" w:rsidRPr="00AA7C78">
        <w:rPr>
          <w:rFonts w:asciiTheme="minorHAnsi" w:hAnsiTheme="minorHAnsi" w:cstheme="minorHAnsi"/>
          <w:b/>
        </w:rPr>
        <w:tab/>
      </w:r>
      <w:r w:rsidR="00C15A11" w:rsidRPr="00AA7C78">
        <w:rPr>
          <w:rFonts w:asciiTheme="minorHAnsi" w:hAnsiTheme="minorHAnsi" w:cstheme="minorHAnsi"/>
          <w:b/>
        </w:rPr>
        <w:t>R</w:t>
      </w:r>
      <w:r w:rsidR="00C05F88" w:rsidRPr="00AA7C78">
        <w:rPr>
          <w:rFonts w:asciiTheme="minorHAnsi" w:hAnsiTheme="minorHAnsi" w:cstheme="minorHAnsi"/>
          <w:b/>
        </w:rPr>
        <w:t>efusjon av utgifter</w:t>
      </w:r>
      <w:r w:rsidR="00DC0BEC" w:rsidRPr="00AA7C78">
        <w:rPr>
          <w:rFonts w:asciiTheme="minorHAnsi" w:hAnsiTheme="minorHAnsi" w:cstheme="minorHAnsi"/>
          <w:b/>
        </w:rPr>
        <w:t xml:space="preserve"> og g</w:t>
      </w:r>
      <w:r w:rsidR="00C05F88" w:rsidRPr="00AA7C78">
        <w:rPr>
          <w:rFonts w:asciiTheme="minorHAnsi" w:hAnsiTheme="minorHAnsi" w:cstheme="minorHAnsi"/>
          <w:b/>
        </w:rPr>
        <w:t>odtgjørelse</w:t>
      </w:r>
    </w:p>
    <w:p w14:paraId="0C5D6258" w14:textId="77777777" w:rsidR="003728AD" w:rsidRPr="00AA7C78" w:rsidRDefault="003728AD" w:rsidP="00D0377F">
      <w:pPr>
        <w:ind w:right="896"/>
        <w:rPr>
          <w:rFonts w:asciiTheme="minorHAnsi" w:hAnsiTheme="minorHAnsi" w:cstheme="minorHAnsi"/>
          <w:b/>
        </w:rPr>
      </w:pPr>
    </w:p>
    <w:p w14:paraId="244E4B28" w14:textId="0DF171F6" w:rsidR="00A613ED" w:rsidRPr="00AA7C78" w:rsidRDefault="00A613ED" w:rsidP="004827D2">
      <w:pPr>
        <w:ind w:right="896" w:firstLine="720"/>
        <w:rPr>
          <w:rFonts w:asciiTheme="minorHAnsi" w:hAnsiTheme="minorHAnsi" w:cstheme="minorHAnsi"/>
        </w:rPr>
      </w:pPr>
      <w:r w:rsidRPr="00AA7C78">
        <w:rPr>
          <w:rFonts w:asciiTheme="minorHAnsi" w:hAnsiTheme="minorHAnsi" w:cstheme="minorHAnsi"/>
        </w:rPr>
        <w:t xml:space="preserve">For </w:t>
      </w:r>
      <w:r w:rsidR="00FA6458" w:rsidRPr="00AA7C78">
        <w:rPr>
          <w:rFonts w:asciiTheme="minorHAnsi" w:hAnsiTheme="minorHAnsi" w:cstheme="minorHAnsi"/>
        </w:rPr>
        <w:t xml:space="preserve">regler om </w:t>
      </w:r>
      <w:r w:rsidRPr="00AA7C78">
        <w:rPr>
          <w:rFonts w:asciiTheme="minorHAnsi" w:hAnsiTheme="minorHAnsi" w:cstheme="minorHAnsi"/>
        </w:rPr>
        <w:t>refusjon av utgifter og godtgjørelse</w:t>
      </w:r>
      <w:r w:rsidR="00C512CA" w:rsidRPr="00AA7C78">
        <w:rPr>
          <w:rFonts w:asciiTheme="minorHAnsi" w:hAnsiTheme="minorHAnsi" w:cstheme="minorHAnsi"/>
        </w:rPr>
        <w:t>,</w:t>
      </w:r>
      <w:r w:rsidRPr="00AA7C78">
        <w:rPr>
          <w:rFonts w:asciiTheme="minorHAnsi" w:hAnsiTheme="minorHAnsi" w:cstheme="minorHAnsi"/>
        </w:rPr>
        <w:t xml:space="preserve"> </w:t>
      </w:r>
      <w:r w:rsidRPr="0018625D">
        <w:rPr>
          <w:rFonts w:asciiTheme="minorHAnsi" w:hAnsiTheme="minorHAnsi" w:cstheme="minorHAnsi"/>
        </w:rPr>
        <w:t xml:space="preserve">gjelder </w:t>
      </w:r>
      <w:hyperlink r:id="rId26" w:anchor="%C2%A72-10" w:history="1">
        <w:r w:rsidRPr="0018625D">
          <w:rPr>
            <w:rStyle w:val="Hyperkobling"/>
            <w:rFonts w:asciiTheme="minorHAnsi" w:hAnsiTheme="minorHAnsi" w:cstheme="minorHAnsi"/>
          </w:rPr>
          <w:t>NIFs lov § 2-10</w:t>
        </w:r>
      </w:hyperlink>
      <w:r w:rsidRPr="0018625D">
        <w:rPr>
          <w:rFonts w:asciiTheme="minorHAnsi" w:hAnsiTheme="minorHAnsi" w:cstheme="minorHAnsi"/>
        </w:rPr>
        <w:t>.</w:t>
      </w:r>
      <w:r w:rsidRPr="00AA7C78">
        <w:rPr>
          <w:rFonts w:asciiTheme="minorHAnsi" w:hAnsiTheme="minorHAnsi" w:cstheme="minorHAnsi"/>
        </w:rPr>
        <w:t xml:space="preserve"> </w:t>
      </w:r>
    </w:p>
    <w:p w14:paraId="3224C62D" w14:textId="77777777" w:rsidR="00CF7FA8" w:rsidRPr="00AA7C78" w:rsidRDefault="00CF7FA8" w:rsidP="00D0377F">
      <w:pPr>
        <w:ind w:right="896"/>
        <w:outlineLvl w:val="0"/>
        <w:rPr>
          <w:rFonts w:asciiTheme="minorHAnsi" w:hAnsiTheme="minorHAnsi" w:cstheme="minorHAnsi"/>
          <w:b/>
        </w:rPr>
      </w:pPr>
    </w:p>
    <w:p w14:paraId="39272329" w14:textId="431F017A" w:rsidR="00C05F88" w:rsidRPr="00AA7C78" w:rsidRDefault="00844110" w:rsidP="00BE1E0F">
      <w:pPr>
        <w:tabs>
          <w:tab w:val="left" w:pos="709"/>
        </w:tabs>
        <w:ind w:right="896"/>
        <w:rPr>
          <w:rFonts w:asciiTheme="minorHAnsi" w:hAnsiTheme="minorHAnsi" w:cstheme="minorHAnsi"/>
          <w:b/>
        </w:rPr>
      </w:pPr>
      <w:r w:rsidRPr="00AA7C78">
        <w:rPr>
          <w:rFonts w:asciiTheme="minorHAnsi" w:hAnsiTheme="minorHAnsi" w:cstheme="minorHAnsi"/>
          <w:b/>
        </w:rPr>
        <w:t xml:space="preserve">§ </w:t>
      </w:r>
      <w:r w:rsidR="005B5457" w:rsidRPr="00AA7C78">
        <w:rPr>
          <w:rFonts w:asciiTheme="minorHAnsi" w:hAnsiTheme="minorHAnsi" w:cstheme="minorHAnsi"/>
          <w:b/>
        </w:rPr>
        <w:t>9</w:t>
      </w:r>
      <w:r w:rsidR="00C05F88" w:rsidRPr="00AA7C78">
        <w:rPr>
          <w:rFonts w:asciiTheme="minorHAnsi" w:hAnsiTheme="minorHAnsi" w:cstheme="minorHAnsi"/>
          <w:b/>
        </w:rPr>
        <w:t xml:space="preserve"> </w:t>
      </w:r>
      <w:r w:rsidR="00707A48" w:rsidRPr="00AA7C78">
        <w:rPr>
          <w:rFonts w:asciiTheme="minorHAnsi" w:hAnsiTheme="minorHAnsi" w:cstheme="minorHAnsi"/>
          <w:b/>
        </w:rPr>
        <w:t xml:space="preserve">    </w:t>
      </w:r>
      <w:r w:rsidR="00BE1E0F">
        <w:rPr>
          <w:rFonts w:asciiTheme="minorHAnsi" w:hAnsiTheme="minorHAnsi" w:cstheme="minorHAnsi"/>
          <w:b/>
        </w:rPr>
        <w:tab/>
      </w:r>
      <w:r w:rsidR="00C05F88" w:rsidRPr="00AA7C78">
        <w:rPr>
          <w:rFonts w:asciiTheme="minorHAnsi" w:hAnsiTheme="minorHAnsi" w:cstheme="minorHAnsi"/>
          <w:b/>
        </w:rPr>
        <w:t>Regnskap</w:t>
      </w:r>
      <w:r w:rsidR="00D87223" w:rsidRPr="00AA7C78">
        <w:rPr>
          <w:rFonts w:asciiTheme="minorHAnsi" w:hAnsiTheme="minorHAnsi" w:cstheme="minorHAnsi"/>
          <w:b/>
        </w:rPr>
        <w:t xml:space="preserve"> og revisjon mv.</w:t>
      </w:r>
      <w:r w:rsidR="00C05F88" w:rsidRPr="00AA7C78" w:rsidDel="00734092">
        <w:rPr>
          <w:rStyle w:val="Fotnotereferanse"/>
          <w:rFonts w:asciiTheme="minorHAnsi" w:hAnsiTheme="minorHAnsi" w:cstheme="minorHAnsi"/>
          <w:b/>
        </w:rPr>
        <w:t xml:space="preserve"> </w:t>
      </w:r>
    </w:p>
    <w:p w14:paraId="2A0FF90D" w14:textId="46DF4057" w:rsidR="00C05F88" w:rsidRPr="00AA7C78" w:rsidRDefault="00C05F88" w:rsidP="00D0377F">
      <w:pPr>
        <w:rPr>
          <w:rFonts w:asciiTheme="minorHAnsi" w:hAnsiTheme="minorHAnsi" w:cstheme="minorHAnsi"/>
        </w:rPr>
      </w:pPr>
      <w:bookmarkStart w:id="11" w:name="signatur"/>
      <w:bookmarkEnd w:id="11"/>
    </w:p>
    <w:p w14:paraId="3D7B222A" w14:textId="366D7D1D" w:rsidR="00455E4C" w:rsidRPr="00AA7C78" w:rsidRDefault="00D32FEB" w:rsidP="00B77BC9">
      <w:pPr>
        <w:ind w:firstLine="720"/>
        <w:rPr>
          <w:rFonts w:asciiTheme="minorHAnsi" w:hAnsiTheme="minorHAnsi" w:cstheme="minorHAnsi"/>
        </w:rPr>
      </w:pPr>
      <w:r w:rsidRPr="00AA7C78">
        <w:rPr>
          <w:rFonts w:asciiTheme="minorHAnsi" w:hAnsiTheme="minorHAnsi" w:cstheme="minorHAnsi"/>
        </w:rPr>
        <w:t xml:space="preserve">For </w:t>
      </w:r>
      <w:r w:rsidR="00FA6458" w:rsidRPr="00AA7C78">
        <w:rPr>
          <w:rFonts w:asciiTheme="minorHAnsi" w:hAnsiTheme="minorHAnsi" w:cstheme="minorHAnsi"/>
        </w:rPr>
        <w:t xml:space="preserve">regler </w:t>
      </w:r>
      <w:r w:rsidR="006B6AA9" w:rsidRPr="00AA7C78">
        <w:rPr>
          <w:rFonts w:asciiTheme="minorHAnsi" w:hAnsiTheme="minorHAnsi" w:cstheme="minorHAnsi"/>
        </w:rPr>
        <w:t>om r</w:t>
      </w:r>
      <w:r w:rsidRPr="00AA7C78">
        <w:rPr>
          <w:rFonts w:asciiTheme="minorHAnsi" w:hAnsiTheme="minorHAnsi" w:cstheme="minorHAnsi"/>
        </w:rPr>
        <w:t>egnskap</w:t>
      </w:r>
      <w:r w:rsidR="00295533" w:rsidRPr="00AA7C78">
        <w:rPr>
          <w:rFonts w:asciiTheme="minorHAnsi" w:hAnsiTheme="minorHAnsi" w:cstheme="minorHAnsi"/>
        </w:rPr>
        <w:t xml:space="preserve"> og</w:t>
      </w:r>
      <w:r w:rsidRPr="00AA7C78">
        <w:rPr>
          <w:rFonts w:asciiTheme="minorHAnsi" w:hAnsiTheme="minorHAnsi" w:cstheme="minorHAnsi"/>
        </w:rPr>
        <w:t xml:space="preserve"> revisjon</w:t>
      </w:r>
      <w:r w:rsidR="003463FB" w:rsidRPr="00AA7C78">
        <w:rPr>
          <w:rFonts w:asciiTheme="minorHAnsi" w:hAnsiTheme="minorHAnsi" w:cstheme="minorHAnsi"/>
        </w:rPr>
        <w:t xml:space="preserve"> mv.</w:t>
      </w:r>
      <w:r w:rsidR="00CD160C" w:rsidRPr="00AA7C78">
        <w:rPr>
          <w:rFonts w:asciiTheme="minorHAnsi" w:hAnsiTheme="minorHAnsi" w:cstheme="minorHAnsi"/>
        </w:rPr>
        <w:t>,</w:t>
      </w:r>
      <w:r w:rsidR="003463FB" w:rsidRPr="00AA7C78">
        <w:rPr>
          <w:rFonts w:asciiTheme="minorHAnsi" w:hAnsiTheme="minorHAnsi" w:cstheme="minorHAnsi"/>
        </w:rPr>
        <w:t xml:space="preserve"> gjelder </w:t>
      </w:r>
      <w:hyperlink r:id="rId27" w:anchor="%C2%A71-7" w:history="1">
        <w:r w:rsidR="003463FB" w:rsidRPr="00EC30CD">
          <w:rPr>
            <w:rStyle w:val="Hyperkobling"/>
            <w:rFonts w:asciiTheme="minorHAnsi" w:hAnsiTheme="minorHAnsi" w:cstheme="minorHAnsi"/>
          </w:rPr>
          <w:t>NIFs lov §§</w:t>
        </w:r>
        <w:r w:rsidR="00517174" w:rsidRPr="00EC30CD">
          <w:rPr>
            <w:rStyle w:val="Hyperkobling"/>
            <w:rFonts w:asciiTheme="minorHAnsi" w:hAnsiTheme="minorHAnsi" w:cstheme="minorHAnsi"/>
          </w:rPr>
          <w:t xml:space="preserve"> 1-7</w:t>
        </w:r>
      </w:hyperlink>
      <w:r w:rsidR="00517174" w:rsidRPr="00EC30CD">
        <w:rPr>
          <w:rFonts w:asciiTheme="minorHAnsi" w:hAnsiTheme="minorHAnsi" w:cstheme="minorHAnsi"/>
        </w:rPr>
        <w:t>,</w:t>
      </w:r>
      <w:r w:rsidR="002A01FD" w:rsidRPr="00EC30CD">
        <w:rPr>
          <w:rFonts w:asciiTheme="minorHAnsi" w:hAnsiTheme="minorHAnsi" w:cstheme="minorHAnsi"/>
        </w:rPr>
        <w:t xml:space="preserve"> </w:t>
      </w:r>
      <w:hyperlink r:id="rId28" w:anchor="%C2%A72-11" w:history="1">
        <w:r w:rsidR="003463FB" w:rsidRPr="00EC30CD">
          <w:rPr>
            <w:rStyle w:val="Hyperkobling"/>
            <w:rFonts w:asciiTheme="minorHAnsi" w:hAnsiTheme="minorHAnsi" w:cstheme="minorHAnsi"/>
          </w:rPr>
          <w:t>2</w:t>
        </w:r>
        <w:r w:rsidR="00FA6458" w:rsidRPr="00EC30CD">
          <w:rPr>
            <w:rStyle w:val="Hyperkobling"/>
            <w:rFonts w:asciiTheme="minorHAnsi" w:hAnsiTheme="minorHAnsi" w:cstheme="minorHAnsi"/>
          </w:rPr>
          <w:t>-</w:t>
        </w:r>
        <w:r w:rsidR="003463FB" w:rsidRPr="00EC30CD">
          <w:rPr>
            <w:rStyle w:val="Hyperkobling"/>
            <w:rFonts w:asciiTheme="minorHAnsi" w:hAnsiTheme="minorHAnsi" w:cstheme="minorHAnsi"/>
          </w:rPr>
          <w:t>11</w:t>
        </w:r>
      </w:hyperlink>
      <w:r w:rsidR="003463FB" w:rsidRPr="00EC30CD">
        <w:rPr>
          <w:rFonts w:asciiTheme="minorHAnsi" w:hAnsiTheme="minorHAnsi" w:cstheme="minorHAnsi"/>
        </w:rPr>
        <w:t xml:space="preserve">, </w:t>
      </w:r>
      <w:hyperlink r:id="rId29" w:anchor="%C2%A72-13" w:history="1">
        <w:r w:rsidR="003463FB" w:rsidRPr="00EC30CD">
          <w:rPr>
            <w:rStyle w:val="Hyperkobling"/>
            <w:rFonts w:asciiTheme="minorHAnsi" w:hAnsiTheme="minorHAnsi" w:cstheme="minorHAnsi"/>
          </w:rPr>
          <w:t>2-13</w:t>
        </w:r>
      </w:hyperlink>
      <w:r w:rsidR="003463FB" w:rsidRPr="00EC30CD">
        <w:rPr>
          <w:rFonts w:asciiTheme="minorHAnsi" w:hAnsiTheme="minorHAnsi" w:cstheme="minorHAnsi"/>
        </w:rPr>
        <w:t xml:space="preserve"> og </w:t>
      </w:r>
      <w:hyperlink r:id="rId30" w:anchor="%C2%A72-14" w:history="1">
        <w:r w:rsidR="003463FB" w:rsidRPr="00EC30CD">
          <w:rPr>
            <w:rStyle w:val="Hyperkobling"/>
            <w:rFonts w:asciiTheme="minorHAnsi" w:hAnsiTheme="minorHAnsi" w:cstheme="minorHAnsi"/>
          </w:rPr>
          <w:t>2-14</w:t>
        </w:r>
      </w:hyperlink>
      <w:r w:rsidR="003463FB" w:rsidRPr="00EC30CD">
        <w:rPr>
          <w:rFonts w:asciiTheme="minorHAnsi" w:hAnsiTheme="minorHAnsi" w:cstheme="minorHAnsi"/>
        </w:rPr>
        <w:t>.</w:t>
      </w:r>
      <w:r w:rsidR="003463FB" w:rsidRPr="00AA7C78">
        <w:rPr>
          <w:rFonts w:asciiTheme="minorHAnsi" w:hAnsiTheme="minorHAnsi" w:cstheme="minorHAnsi"/>
        </w:rPr>
        <w:t xml:space="preserve"> </w:t>
      </w:r>
    </w:p>
    <w:p w14:paraId="6710B8EF" w14:textId="77777777" w:rsidR="006E38CE" w:rsidRPr="00AA7C78" w:rsidRDefault="006E38CE" w:rsidP="00D0377F">
      <w:pPr>
        <w:pStyle w:val="Listeavsnitt"/>
        <w:ind w:left="0"/>
        <w:rPr>
          <w:rFonts w:asciiTheme="minorHAnsi" w:hAnsiTheme="minorHAnsi" w:cstheme="minorHAnsi"/>
        </w:rPr>
      </w:pPr>
    </w:p>
    <w:p w14:paraId="25212200" w14:textId="7849D6DF" w:rsidR="00C05F88" w:rsidRPr="00AA7C78" w:rsidRDefault="00844110" w:rsidP="00D0377F">
      <w:pPr>
        <w:ind w:right="896"/>
        <w:rPr>
          <w:rFonts w:asciiTheme="minorHAnsi" w:hAnsiTheme="minorHAnsi" w:cstheme="minorHAnsi"/>
          <w:b/>
        </w:rPr>
      </w:pPr>
      <w:r w:rsidRPr="00AA7C78">
        <w:rPr>
          <w:rFonts w:asciiTheme="minorHAnsi" w:hAnsiTheme="minorHAnsi" w:cstheme="minorHAnsi"/>
          <w:b/>
        </w:rPr>
        <w:t>§ 1</w:t>
      </w:r>
      <w:r w:rsidR="00E432E1" w:rsidRPr="00AA7C78">
        <w:rPr>
          <w:rFonts w:asciiTheme="minorHAnsi" w:hAnsiTheme="minorHAnsi" w:cstheme="minorHAnsi"/>
          <w:b/>
        </w:rPr>
        <w:t>0</w:t>
      </w:r>
      <w:r w:rsidR="00C05F88" w:rsidRPr="00AA7C78">
        <w:rPr>
          <w:rFonts w:asciiTheme="minorHAnsi" w:hAnsiTheme="minorHAnsi" w:cstheme="minorHAnsi"/>
          <w:b/>
        </w:rPr>
        <w:t xml:space="preserve"> </w:t>
      </w:r>
      <w:r w:rsidR="00685017" w:rsidRPr="00AA7C78">
        <w:rPr>
          <w:rFonts w:asciiTheme="minorHAnsi" w:hAnsiTheme="minorHAnsi" w:cstheme="minorHAnsi"/>
          <w:b/>
        </w:rPr>
        <w:t xml:space="preserve">    </w:t>
      </w:r>
      <w:r w:rsidR="00C05F88" w:rsidRPr="00AA7C78">
        <w:rPr>
          <w:rFonts w:asciiTheme="minorHAnsi" w:hAnsiTheme="minorHAnsi" w:cstheme="minorHAnsi"/>
          <w:b/>
        </w:rPr>
        <w:t>Årsmøtet</w:t>
      </w:r>
    </w:p>
    <w:p w14:paraId="03220DA1" w14:textId="77777777" w:rsidR="00C05F88" w:rsidRPr="00AA7C78" w:rsidRDefault="00C05F88" w:rsidP="00D0377F">
      <w:pPr>
        <w:ind w:right="896"/>
        <w:rPr>
          <w:rFonts w:asciiTheme="minorHAnsi" w:hAnsiTheme="minorHAnsi" w:cstheme="minorHAnsi"/>
          <w:b/>
        </w:rPr>
      </w:pPr>
    </w:p>
    <w:p w14:paraId="0AAD1283" w14:textId="71F6790B" w:rsidR="00820D32" w:rsidRPr="00AA7C78" w:rsidRDefault="00C05F88" w:rsidP="00820D32">
      <w:pPr>
        <w:pStyle w:val="Listeavsnitt"/>
        <w:numPr>
          <w:ilvl w:val="0"/>
          <w:numId w:val="8"/>
        </w:numPr>
        <w:ind w:left="720" w:right="896" w:hanging="720"/>
        <w:rPr>
          <w:rFonts w:asciiTheme="minorHAnsi" w:hAnsiTheme="minorHAnsi" w:cstheme="minorHAnsi"/>
        </w:rPr>
      </w:pPr>
      <w:r w:rsidRPr="00AA7C78">
        <w:rPr>
          <w:rFonts w:asciiTheme="minorHAnsi" w:hAnsiTheme="minorHAnsi" w:cstheme="minorHAnsi"/>
        </w:rPr>
        <w:t xml:space="preserve">Årsmøtet er </w:t>
      </w:r>
      <w:r w:rsidR="00261183">
        <w:rPr>
          <w:rFonts w:asciiTheme="minorHAnsi" w:hAnsiTheme="minorHAnsi" w:cstheme="minorHAnsi"/>
        </w:rPr>
        <w:t>Klubbens</w:t>
      </w:r>
      <w:r w:rsidR="00261183" w:rsidRPr="00AA7C78">
        <w:rPr>
          <w:rFonts w:asciiTheme="minorHAnsi" w:hAnsiTheme="minorHAnsi" w:cstheme="minorHAnsi"/>
        </w:rPr>
        <w:t xml:space="preserve"> </w:t>
      </w:r>
      <w:r w:rsidR="009275C2" w:rsidRPr="00AA7C78">
        <w:rPr>
          <w:rFonts w:asciiTheme="minorHAnsi" w:hAnsiTheme="minorHAnsi" w:cstheme="minorHAnsi"/>
        </w:rPr>
        <w:t xml:space="preserve">høyeste </w:t>
      </w:r>
      <w:r w:rsidRPr="00AA7C78">
        <w:rPr>
          <w:rFonts w:asciiTheme="minorHAnsi" w:hAnsiTheme="minorHAnsi" w:cstheme="minorHAnsi"/>
        </w:rPr>
        <w:t>myndighet</w:t>
      </w:r>
      <w:r w:rsidR="00647C42" w:rsidRPr="00AA7C78">
        <w:rPr>
          <w:rFonts w:asciiTheme="minorHAnsi" w:hAnsiTheme="minorHAnsi" w:cstheme="minorHAnsi"/>
        </w:rPr>
        <w:t xml:space="preserve">, som </w:t>
      </w:r>
      <w:r w:rsidR="00F32369" w:rsidRPr="00AA7C78">
        <w:rPr>
          <w:rFonts w:asciiTheme="minorHAnsi" w:hAnsiTheme="minorHAnsi" w:cstheme="minorHAnsi"/>
        </w:rPr>
        <w:t>avholdes hvert år innen utgangen av mars</w:t>
      </w:r>
      <w:r w:rsidR="00703605" w:rsidRPr="00AA7C78">
        <w:rPr>
          <w:rFonts w:asciiTheme="minorHAnsi" w:hAnsiTheme="minorHAnsi" w:cstheme="minorHAnsi"/>
        </w:rPr>
        <w:t xml:space="preserve"> </w:t>
      </w:r>
      <w:r w:rsidR="00F32369" w:rsidRPr="00AA7C78">
        <w:rPr>
          <w:rFonts w:asciiTheme="minorHAnsi" w:hAnsiTheme="minorHAnsi" w:cstheme="minorHAnsi"/>
        </w:rPr>
        <w:t xml:space="preserve">måned. </w:t>
      </w:r>
    </w:p>
    <w:p w14:paraId="65705865" w14:textId="77777777" w:rsidR="00820D32" w:rsidRPr="00AA7C78" w:rsidRDefault="00820D32" w:rsidP="00F77915">
      <w:pPr>
        <w:pStyle w:val="Listeavsnitt"/>
        <w:ind w:left="720" w:right="896"/>
        <w:rPr>
          <w:rFonts w:asciiTheme="minorHAnsi" w:hAnsiTheme="minorHAnsi" w:cstheme="minorHAnsi"/>
        </w:rPr>
      </w:pPr>
    </w:p>
    <w:p w14:paraId="482927B8" w14:textId="0969E4C2" w:rsidR="00C05F88" w:rsidRPr="00A022EB" w:rsidRDefault="00647C42" w:rsidP="008C6AD9">
      <w:pPr>
        <w:pStyle w:val="Listeavsnitt"/>
        <w:numPr>
          <w:ilvl w:val="0"/>
          <w:numId w:val="8"/>
        </w:numPr>
        <w:ind w:left="720" w:right="896" w:hanging="720"/>
        <w:rPr>
          <w:rFonts w:asciiTheme="minorHAnsi" w:hAnsiTheme="minorHAnsi" w:cstheme="minorHAnsi"/>
        </w:rPr>
      </w:pPr>
      <w:r w:rsidRPr="00A022EB">
        <w:rPr>
          <w:rFonts w:asciiTheme="minorHAnsi" w:hAnsiTheme="minorHAnsi" w:cstheme="minorHAnsi"/>
        </w:rPr>
        <w:t>Ordinært og ekstraordinært årsmøte gjennomføres i samsvar med denne lov og</w:t>
      </w:r>
      <w:r w:rsidR="00DE0F2A" w:rsidRPr="00A022EB">
        <w:rPr>
          <w:rFonts w:asciiTheme="minorHAnsi" w:hAnsiTheme="minorHAnsi" w:cstheme="minorHAnsi"/>
        </w:rPr>
        <w:t xml:space="preserve"> </w:t>
      </w:r>
      <w:hyperlink r:id="rId31" w:anchor="%C2%A72-15" w:history="1">
        <w:r w:rsidR="00DE0F2A" w:rsidRPr="00A022EB">
          <w:rPr>
            <w:rStyle w:val="Hyperkobling"/>
            <w:rFonts w:asciiTheme="minorHAnsi" w:hAnsiTheme="minorHAnsi" w:cstheme="minorHAnsi"/>
          </w:rPr>
          <w:t>NIFs lov §</w:t>
        </w:r>
        <w:r w:rsidR="001C58C5" w:rsidRPr="00A022EB">
          <w:rPr>
            <w:rStyle w:val="Hyperkobling"/>
            <w:rFonts w:asciiTheme="minorHAnsi" w:hAnsiTheme="minorHAnsi" w:cstheme="minorHAnsi"/>
          </w:rPr>
          <w:t>§</w:t>
        </w:r>
        <w:r w:rsidR="00DE0F2A" w:rsidRPr="00A022EB">
          <w:rPr>
            <w:rStyle w:val="Hyperkobling"/>
            <w:rFonts w:asciiTheme="minorHAnsi" w:hAnsiTheme="minorHAnsi" w:cstheme="minorHAnsi"/>
          </w:rPr>
          <w:t xml:space="preserve"> </w:t>
        </w:r>
        <w:r w:rsidR="00F26F45" w:rsidRPr="00A022EB">
          <w:rPr>
            <w:rStyle w:val="Hyperkobling"/>
            <w:rFonts w:asciiTheme="minorHAnsi" w:hAnsiTheme="minorHAnsi" w:cstheme="minorHAnsi"/>
          </w:rPr>
          <w:t>2-15</w:t>
        </w:r>
      </w:hyperlink>
      <w:r w:rsidR="00EC30CD" w:rsidRPr="00A022EB">
        <w:rPr>
          <w:rFonts w:asciiTheme="minorHAnsi" w:hAnsiTheme="minorHAnsi" w:cstheme="minorHAnsi"/>
        </w:rPr>
        <w:t xml:space="preserve">, </w:t>
      </w:r>
      <w:hyperlink r:id="rId32" w:anchor="%C2%A72-16" w:history="1">
        <w:r w:rsidR="00EC30CD" w:rsidRPr="00A022EB">
          <w:rPr>
            <w:rStyle w:val="Hyperkobling"/>
            <w:rFonts w:asciiTheme="minorHAnsi" w:hAnsiTheme="minorHAnsi" w:cstheme="minorHAnsi"/>
          </w:rPr>
          <w:t>2-16</w:t>
        </w:r>
      </w:hyperlink>
      <w:r w:rsidR="00EC30CD" w:rsidRPr="00A022EB">
        <w:rPr>
          <w:rFonts w:asciiTheme="minorHAnsi" w:hAnsiTheme="minorHAnsi" w:cstheme="minorHAnsi"/>
        </w:rPr>
        <w:t xml:space="preserve">, </w:t>
      </w:r>
      <w:hyperlink r:id="rId33" w:anchor="%C2%A72-17" w:history="1">
        <w:r w:rsidR="00F26F45" w:rsidRPr="00A022EB">
          <w:rPr>
            <w:rStyle w:val="Hyperkobling"/>
            <w:rFonts w:asciiTheme="minorHAnsi" w:hAnsiTheme="minorHAnsi" w:cstheme="minorHAnsi"/>
          </w:rPr>
          <w:t>2-17</w:t>
        </w:r>
      </w:hyperlink>
      <w:r w:rsidRPr="00A022EB">
        <w:rPr>
          <w:rFonts w:asciiTheme="minorHAnsi" w:hAnsiTheme="minorHAnsi" w:cstheme="minorHAnsi"/>
        </w:rPr>
        <w:t xml:space="preserve">, </w:t>
      </w:r>
      <w:hyperlink r:id="rId34" w:anchor="%C2%A72-19" w:history="1">
        <w:r w:rsidRPr="00A022EB">
          <w:rPr>
            <w:rStyle w:val="Hyperkobling"/>
            <w:rFonts w:asciiTheme="minorHAnsi" w:hAnsiTheme="minorHAnsi" w:cstheme="minorHAnsi"/>
          </w:rPr>
          <w:t>2-19</w:t>
        </w:r>
      </w:hyperlink>
      <w:r w:rsidR="00222976" w:rsidRPr="00A022EB">
        <w:rPr>
          <w:rFonts w:asciiTheme="minorHAnsi" w:hAnsiTheme="minorHAnsi" w:cstheme="minorHAnsi"/>
        </w:rPr>
        <w:t>,</w:t>
      </w:r>
      <w:r w:rsidRPr="00A022EB">
        <w:rPr>
          <w:rFonts w:asciiTheme="minorHAnsi" w:hAnsiTheme="minorHAnsi" w:cstheme="minorHAnsi"/>
        </w:rPr>
        <w:t xml:space="preserve"> </w:t>
      </w:r>
      <w:hyperlink r:id="rId35" w:anchor="%C2%A72-20" w:history="1">
        <w:r w:rsidR="00222976" w:rsidRPr="00A022EB">
          <w:rPr>
            <w:rStyle w:val="Hyperkobling"/>
            <w:rFonts w:asciiTheme="minorHAnsi" w:hAnsiTheme="minorHAnsi" w:cstheme="minorHAnsi"/>
          </w:rPr>
          <w:t>2-20</w:t>
        </w:r>
      </w:hyperlink>
      <w:r w:rsidR="00F26F45" w:rsidRPr="00A022EB">
        <w:rPr>
          <w:rFonts w:asciiTheme="minorHAnsi" w:hAnsiTheme="minorHAnsi" w:cstheme="minorHAnsi"/>
        </w:rPr>
        <w:t>.</w:t>
      </w:r>
      <w:r w:rsidR="00DE0F2A" w:rsidRPr="00A022EB">
        <w:rPr>
          <w:rFonts w:asciiTheme="minorHAnsi" w:hAnsiTheme="minorHAnsi" w:cstheme="minorHAnsi"/>
        </w:rPr>
        <w:t xml:space="preserve"> </w:t>
      </w:r>
      <w:r w:rsidR="00C05F88" w:rsidRPr="00A022EB">
        <w:rPr>
          <w:rFonts w:asciiTheme="minorHAnsi" w:hAnsiTheme="minorHAnsi" w:cstheme="minorHAnsi"/>
        </w:rPr>
        <w:t xml:space="preserve"> </w:t>
      </w:r>
    </w:p>
    <w:p w14:paraId="291C6941" w14:textId="77777777" w:rsidR="008C6AD9" w:rsidRPr="00AA7C78" w:rsidRDefault="008C6AD9" w:rsidP="008C6AD9">
      <w:pPr>
        <w:pStyle w:val="Listeavsnitt"/>
        <w:ind w:left="720" w:right="896"/>
        <w:rPr>
          <w:rFonts w:asciiTheme="minorHAnsi" w:hAnsiTheme="minorHAnsi" w:cstheme="minorHAnsi"/>
        </w:rPr>
      </w:pPr>
    </w:p>
    <w:p w14:paraId="5CA561BD" w14:textId="2D9786D5" w:rsidR="00C05F88" w:rsidRPr="00AA7C78" w:rsidRDefault="00C05F88" w:rsidP="008C6AD9">
      <w:pPr>
        <w:pStyle w:val="Listeavsnitt"/>
        <w:numPr>
          <w:ilvl w:val="0"/>
          <w:numId w:val="8"/>
        </w:numPr>
        <w:ind w:left="720" w:right="896" w:hanging="720"/>
        <w:rPr>
          <w:rFonts w:asciiTheme="minorHAnsi" w:hAnsiTheme="minorHAnsi" w:cstheme="minorHAnsi"/>
        </w:rPr>
      </w:pPr>
      <w:r w:rsidRPr="00AA7C78">
        <w:rPr>
          <w:rFonts w:asciiTheme="minorHAnsi" w:hAnsiTheme="minorHAnsi" w:cstheme="minorHAnsi"/>
        </w:rPr>
        <w:t>Årsmøtet</w:t>
      </w:r>
      <w:r w:rsidR="002E3B50" w:rsidRPr="00AA7C78">
        <w:rPr>
          <w:rFonts w:asciiTheme="minorHAnsi" w:hAnsiTheme="minorHAnsi" w:cstheme="minorHAnsi"/>
        </w:rPr>
        <w:t>s oppgaver</w:t>
      </w:r>
      <w:r w:rsidRPr="00AA7C78">
        <w:rPr>
          <w:rFonts w:asciiTheme="minorHAnsi" w:hAnsiTheme="minorHAnsi" w:cstheme="minorHAnsi"/>
        </w:rPr>
        <w:t>:</w:t>
      </w:r>
    </w:p>
    <w:p w14:paraId="745A0356" w14:textId="77777777" w:rsidR="008C6AD9" w:rsidRPr="00AA7C78" w:rsidRDefault="008C6AD9" w:rsidP="008C6AD9">
      <w:pPr>
        <w:pStyle w:val="Listeavsnitt"/>
        <w:ind w:left="720" w:right="896"/>
        <w:rPr>
          <w:rFonts w:asciiTheme="minorHAnsi" w:hAnsiTheme="minorHAnsi" w:cstheme="minorHAnsi"/>
        </w:rPr>
      </w:pPr>
    </w:p>
    <w:p w14:paraId="4FA37856" w14:textId="666C6E71" w:rsidR="00C05F88" w:rsidRPr="00AA7C78" w:rsidRDefault="00885BBC" w:rsidP="0054757D">
      <w:pPr>
        <w:pStyle w:val="Listeavsnitt"/>
        <w:numPr>
          <w:ilvl w:val="0"/>
          <w:numId w:val="6"/>
        </w:numPr>
        <w:ind w:left="1080" w:right="896"/>
        <w:rPr>
          <w:rFonts w:asciiTheme="minorHAnsi" w:hAnsiTheme="minorHAnsi" w:cstheme="minorHAnsi"/>
        </w:rPr>
      </w:pPr>
      <w:r w:rsidRPr="00AA7C78">
        <w:rPr>
          <w:rFonts w:asciiTheme="minorHAnsi" w:hAnsiTheme="minorHAnsi" w:cstheme="minorHAnsi"/>
        </w:rPr>
        <w:t>Godkjenne de stemmeberettiged</w:t>
      </w:r>
      <w:r w:rsidR="00C05F88" w:rsidRPr="00AA7C78">
        <w:rPr>
          <w:rFonts w:asciiTheme="minorHAnsi" w:hAnsiTheme="minorHAnsi" w:cstheme="minorHAnsi"/>
        </w:rPr>
        <w:t>e</w:t>
      </w:r>
      <w:r w:rsidR="00ED281A" w:rsidRPr="00AA7C78">
        <w:rPr>
          <w:rFonts w:asciiTheme="minorHAnsi" w:hAnsiTheme="minorHAnsi" w:cstheme="minorHAnsi"/>
        </w:rPr>
        <w:t xml:space="preserve"> medlemmene</w:t>
      </w:r>
    </w:p>
    <w:p w14:paraId="1ABAA879" w14:textId="6858ABED" w:rsidR="00ED281A" w:rsidRPr="00AA7C78" w:rsidRDefault="006672F4" w:rsidP="0054757D">
      <w:pPr>
        <w:pStyle w:val="Listeavsnitt"/>
        <w:numPr>
          <w:ilvl w:val="0"/>
          <w:numId w:val="6"/>
        </w:numPr>
        <w:ind w:left="1080" w:right="896"/>
        <w:rPr>
          <w:rFonts w:asciiTheme="minorHAnsi" w:hAnsiTheme="minorHAnsi" w:cstheme="minorHAnsi"/>
        </w:rPr>
      </w:pPr>
      <w:r w:rsidRPr="00AA7C78">
        <w:rPr>
          <w:rFonts w:asciiTheme="minorHAnsi" w:hAnsiTheme="minorHAnsi" w:cstheme="minorHAnsi"/>
        </w:rPr>
        <w:t>Velge dirigent(er)</w:t>
      </w:r>
      <w:r w:rsidR="004C0FB5" w:rsidRPr="00AA7C78">
        <w:rPr>
          <w:rFonts w:asciiTheme="minorHAnsi" w:hAnsiTheme="minorHAnsi" w:cstheme="minorHAnsi"/>
        </w:rPr>
        <w:t xml:space="preserve"> </w:t>
      </w:r>
    </w:p>
    <w:p w14:paraId="198DE34F" w14:textId="2D005148" w:rsidR="006672F4" w:rsidRPr="00AA7C78" w:rsidRDefault="006672F4" w:rsidP="0054757D">
      <w:pPr>
        <w:pStyle w:val="Listeavsnitt"/>
        <w:numPr>
          <w:ilvl w:val="0"/>
          <w:numId w:val="6"/>
        </w:numPr>
        <w:ind w:left="1080" w:right="896"/>
        <w:rPr>
          <w:rFonts w:asciiTheme="minorHAnsi" w:hAnsiTheme="minorHAnsi" w:cstheme="minorHAnsi"/>
        </w:rPr>
      </w:pPr>
      <w:r w:rsidRPr="00AA7C78">
        <w:rPr>
          <w:rFonts w:asciiTheme="minorHAnsi" w:hAnsiTheme="minorHAnsi" w:cstheme="minorHAnsi"/>
        </w:rPr>
        <w:t xml:space="preserve">Velge </w:t>
      </w:r>
      <w:r w:rsidR="00B56062" w:rsidRPr="00AA7C78">
        <w:rPr>
          <w:rFonts w:asciiTheme="minorHAnsi" w:hAnsiTheme="minorHAnsi" w:cstheme="minorHAnsi"/>
        </w:rPr>
        <w:t>protokollfører(e)</w:t>
      </w:r>
    </w:p>
    <w:p w14:paraId="5B9C7EC0" w14:textId="423365E5" w:rsidR="00B56062" w:rsidRPr="00AA7C78" w:rsidRDefault="00B56062" w:rsidP="0054757D">
      <w:pPr>
        <w:pStyle w:val="Listeavsnitt"/>
        <w:numPr>
          <w:ilvl w:val="0"/>
          <w:numId w:val="6"/>
        </w:numPr>
        <w:ind w:left="1080" w:right="896"/>
        <w:rPr>
          <w:rFonts w:asciiTheme="minorHAnsi" w:hAnsiTheme="minorHAnsi" w:cstheme="minorHAnsi"/>
        </w:rPr>
      </w:pPr>
      <w:r w:rsidRPr="00AA7C78">
        <w:rPr>
          <w:rFonts w:asciiTheme="minorHAnsi" w:hAnsiTheme="minorHAnsi" w:cstheme="minorHAnsi"/>
        </w:rPr>
        <w:t>Velge to medlemmer til å underskrive protokollen</w:t>
      </w:r>
    </w:p>
    <w:p w14:paraId="7B37B1DD" w14:textId="4852DA24" w:rsidR="00291008" w:rsidRPr="00AA7C78" w:rsidRDefault="00291008" w:rsidP="0054757D">
      <w:pPr>
        <w:pStyle w:val="Listeavsnitt"/>
        <w:numPr>
          <w:ilvl w:val="0"/>
          <w:numId w:val="6"/>
        </w:numPr>
        <w:ind w:left="1080" w:right="896"/>
        <w:rPr>
          <w:rFonts w:asciiTheme="minorHAnsi" w:hAnsiTheme="minorHAnsi" w:cstheme="minorHAnsi"/>
        </w:rPr>
      </w:pPr>
      <w:r w:rsidRPr="00AA7C78">
        <w:rPr>
          <w:rFonts w:asciiTheme="minorHAnsi" w:hAnsiTheme="minorHAnsi" w:cstheme="minorHAnsi"/>
        </w:rPr>
        <w:t>Godkjenne forretningsorden</w:t>
      </w:r>
    </w:p>
    <w:p w14:paraId="462BA41D" w14:textId="18A7310C" w:rsidR="006672F4" w:rsidRPr="00AA7C78" w:rsidRDefault="00C05F88" w:rsidP="0054757D">
      <w:pPr>
        <w:pStyle w:val="Listeavsnitt"/>
        <w:numPr>
          <w:ilvl w:val="0"/>
          <w:numId w:val="6"/>
        </w:numPr>
        <w:ind w:left="1080" w:right="896"/>
        <w:rPr>
          <w:rFonts w:asciiTheme="minorHAnsi" w:hAnsiTheme="minorHAnsi" w:cstheme="minorHAnsi"/>
        </w:rPr>
      </w:pPr>
      <w:r w:rsidRPr="00AA7C78">
        <w:rPr>
          <w:rFonts w:asciiTheme="minorHAnsi" w:hAnsiTheme="minorHAnsi" w:cstheme="minorHAnsi"/>
        </w:rPr>
        <w:t>Godkjenne innkallingen</w:t>
      </w:r>
    </w:p>
    <w:p w14:paraId="4D4C4B91" w14:textId="6111480A" w:rsidR="00C05F88" w:rsidRPr="00AA7C78" w:rsidRDefault="006672F4" w:rsidP="0054757D">
      <w:pPr>
        <w:pStyle w:val="Listeavsnitt"/>
        <w:numPr>
          <w:ilvl w:val="0"/>
          <w:numId w:val="6"/>
        </w:numPr>
        <w:ind w:left="1080" w:right="896"/>
        <w:rPr>
          <w:rFonts w:asciiTheme="minorHAnsi" w:hAnsiTheme="minorHAnsi" w:cstheme="minorHAnsi"/>
        </w:rPr>
      </w:pPr>
      <w:r w:rsidRPr="00AA7C78">
        <w:rPr>
          <w:rFonts w:asciiTheme="minorHAnsi" w:hAnsiTheme="minorHAnsi" w:cstheme="minorHAnsi"/>
        </w:rPr>
        <w:t xml:space="preserve">Godkjenne </w:t>
      </w:r>
      <w:r w:rsidR="00C05F88" w:rsidRPr="00AA7C78">
        <w:rPr>
          <w:rFonts w:asciiTheme="minorHAnsi" w:hAnsiTheme="minorHAnsi" w:cstheme="minorHAnsi"/>
        </w:rPr>
        <w:t>sakliste</w:t>
      </w:r>
      <w:r w:rsidR="00556088" w:rsidRPr="00AA7C78">
        <w:rPr>
          <w:rFonts w:asciiTheme="minorHAnsi" w:hAnsiTheme="minorHAnsi" w:cstheme="minorHAnsi"/>
        </w:rPr>
        <w:t>n</w:t>
      </w:r>
      <w:r w:rsidR="00982CA7" w:rsidRPr="00AA7C78">
        <w:rPr>
          <w:rFonts w:asciiTheme="minorHAnsi" w:hAnsiTheme="minorHAnsi" w:cstheme="minorHAnsi"/>
        </w:rPr>
        <w:tab/>
      </w:r>
    </w:p>
    <w:p w14:paraId="10505340" w14:textId="178E88D8" w:rsidR="00C05F88" w:rsidRPr="00AA7C78" w:rsidRDefault="00C05F88" w:rsidP="0054757D">
      <w:pPr>
        <w:pStyle w:val="Listeavsnitt"/>
        <w:numPr>
          <w:ilvl w:val="0"/>
          <w:numId w:val="6"/>
        </w:numPr>
        <w:ind w:left="1080" w:right="896"/>
        <w:rPr>
          <w:rFonts w:asciiTheme="minorHAnsi" w:hAnsiTheme="minorHAnsi" w:cstheme="minorHAnsi"/>
        </w:rPr>
      </w:pPr>
      <w:r w:rsidRPr="00AA7C78">
        <w:rPr>
          <w:rFonts w:asciiTheme="minorHAnsi" w:hAnsiTheme="minorHAnsi" w:cstheme="minorHAnsi"/>
        </w:rPr>
        <w:t xml:space="preserve">Behandle </w:t>
      </w:r>
      <w:r w:rsidR="00261183">
        <w:rPr>
          <w:rFonts w:asciiTheme="minorHAnsi" w:hAnsiTheme="minorHAnsi" w:cstheme="minorHAnsi"/>
        </w:rPr>
        <w:t>Klubbens</w:t>
      </w:r>
      <w:r w:rsidR="00261183" w:rsidRPr="00AA7C78">
        <w:rPr>
          <w:rFonts w:asciiTheme="minorHAnsi" w:hAnsiTheme="minorHAnsi" w:cstheme="minorHAnsi"/>
        </w:rPr>
        <w:t xml:space="preserve"> </w:t>
      </w:r>
      <w:r w:rsidRPr="00AA7C78">
        <w:rPr>
          <w:rFonts w:asciiTheme="minorHAnsi" w:hAnsiTheme="minorHAnsi" w:cstheme="minorHAnsi"/>
        </w:rPr>
        <w:t>års</w:t>
      </w:r>
      <w:r w:rsidR="00333D50" w:rsidRPr="00AA7C78">
        <w:rPr>
          <w:rFonts w:asciiTheme="minorHAnsi" w:hAnsiTheme="minorHAnsi" w:cstheme="minorHAnsi"/>
        </w:rPr>
        <w:t>beretning</w:t>
      </w:r>
    </w:p>
    <w:p w14:paraId="0206B7CD" w14:textId="26D71D68" w:rsidR="001C75EB" w:rsidRPr="00AA7C78" w:rsidRDefault="00C05F88" w:rsidP="0054757D">
      <w:pPr>
        <w:pStyle w:val="Listeavsnitt"/>
        <w:numPr>
          <w:ilvl w:val="0"/>
          <w:numId w:val="6"/>
        </w:numPr>
        <w:ind w:left="1080" w:right="896"/>
        <w:rPr>
          <w:rFonts w:asciiTheme="minorHAnsi" w:hAnsiTheme="minorHAnsi" w:cstheme="minorHAnsi"/>
        </w:rPr>
      </w:pPr>
      <w:r w:rsidRPr="00AA7C78">
        <w:rPr>
          <w:rFonts w:asciiTheme="minorHAnsi" w:hAnsiTheme="minorHAnsi" w:cstheme="minorHAnsi"/>
        </w:rPr>
        <w:t xml:space="preserve">Behandle </w:t>
      </w:r>
    </w:p>
    <w:p w14:paraId="7F4B6031" w14:textId="52248508" w:rsidR="001C75EB" w:rsidRPr="00AA7C78" w:rsidRDefault="00261183" w:rsidP="0054757D">
      <w:pPr>
        <w:pStyle w:val="Listeavsnitt"/>
        <w:numPr>
          <w:ilvl w:val="1"/>
          <w:numId w:val="6"/>
        </w:numPr>
        <w:ind w:left="1800" w:right="896"/>
        <w:rPr>
          <w:rFonts w:asciiTheme="minorHAnsi" w:hAnsiTheme="minorHAnsi" w:cstheme="minorHAnsi"/>
        </w:rPr>
      </w:pPr>
      <w:r>
        <w:rPr>
          <w:rFonts w:asciiTheme="minorHAnsi" w:hAnsiTheme="minorHAnsi" w:cstheme="minorHAnsi"/>
        </w:rPr>
        <w:t>Klubbens</w:t>
      </w:r>
      <w:r w:rsidRPr="00AA7C78">
        <w:rPr>
          <w:rFonts w:asciiTheme="minorHAnsi" w:hAnsiTheme="minorHAnsi" w:cstheme="minorHAnsi"/>
        </w:rPr>
        <w:t xml:space="preserve"> </w:t>
      </w:r>
      <w:r w:rsidR="00C05F88" w:rsidRPr="00AA7C78">
        <w:rPr>
          <w:rFonts w:asciiTheme="minorHAnsi" w:hAnsiTheme="minorHAnsi" w:cstheme="minorHAnsi"/>
        </w:rPr>
        <w:t>regnskap</w:t>
      </w:r>
    </w:p>
    <w:p w14:paraId="04267251" w14:textId="1C9B5BF5" w:rsidR="001C75EB" w:rsidRPr="00AA7C78" w:rsidRDefault="00F563D3" w:rsidP="0054757D">
      <w:pPr>
        <w:pStyle w:val="Listeavsnitt"/>
        <w:numPr>
          <w:ilvl w:val="1"/>
          <w:numId w:val="6"/>
        </w:numPr>
        <w:ind w:left="1800" w:right="896"/>
        <w:rPr>
          <w:rFonts w:asciiTheme="minorHAnsi" w:hAnsiTheme="minorHAnsi" w:cstheme="minorHAnsi"/>
        </w:rPr>
      </w:pPr>
      <w:r w:rsidRPr="00AA7C78">
        <w:rPr>
          <w:rFonts w:asciiTheme="minorHAnsi" w:hAnsiTheme="minorHAnsi" w:cstheme="minorHAnsi"/>
        </w:rPr>
        <w:t>styrets økonomiske beretning</w:t>
      </w:r>
    </w:p>
    <w:p w14:paraId="68577A32" w14:textId="0F238685" w:rsidR="001C75EB" w:rsidRPr="00AA7C78" w:rsidRDefault="00F563D3" w:rsidP="0054757D">
      <w:pPr>
        <w:pStyle w:val="Listeavsnitt"/>
        <w:numPr>
          <w:ilvl w:val="1"/>
          <w:numId w:val="6"/>
        </w:numPr>
        <w:ind w:left="1800" w:right="896"/>
        <w:rPr>
          <w:rFonts w:asciiTheme="minorHAnsi" w:hAnsiTheme="minorHAnsi" w:cstheme="minorHAnsi"/>
        </w:rPr>
      </w:pPr>
      <w:r w:rsidRPr="00AA7C78">
        <w:rPr>
          <w:rFonts w:asciiTheme="minorHAnsi" w:hAnsiTheme="minorHAnsi" w:cstheme="minorHAnsi"/>
        </w:rPr>
        <w:t xml:space="preserve">kontrollutvalgets beretning </w:t>
      </w:r>
    </w:p>
    <w:p w14:paraId="74968342" w14:textId="454439DE" w:rsidR="00C05F88" w:rsidRPr="00AA7C78" w:rsidRDefault="00416EDB" w:rsidP="0054757D">
      <w:pPr>
        <w:pStyle w:val="Listeavsnitt"/>
        <w:numPr>
          <w:ilvl w:val="1"/>
          <w:numId w:val="6"/>
        </w:numPr>
        <w:ind w:left="1800" w:right="896"/>
        <w:rPr>
          <w:rFonts w:asciiTheme="minorHAnsi" w:hAnsiTheme="minorHAnsi" w:cstheme="minorHAnsi"/>
        </w:rPr>
      </w:pPr>
      <w:r w:rsidRPr="00AA7C78">
        <w:rPr>
          <w:rFonts w:asciiTheme="minorHAnsi" w:hAnsiTheme="minorHAnsi" w:cstheme="minorHAnsi"/>
        </w:rPr>
        <w:t xml:space="preserve">eventuell beretning fra </w:t>
      </w:r>
      <w:r w:rsidR="007B58C7" w:rsidRPr="00AA7C78">
        <w:rPr>
          <w:rFonts w:asciiTheme="minorHAnsi" w:hAnsiTheme="minorHAnsi" w:cstheme="minorHAnsi"/>
        </w:rPr>
        <w:t xml:space="preserve">engasjert </w:t>
      </w:r>
      <w:r w:rsidR="00F563D3" w:rsidRPr="00AA7C78">
        <w:rPr>
          <w:rFonts w:asciiTheme="minorHAnsi" w:hAnsiTheme="minorHAnsi" w:cstheme="minorHAnsi"/>
        </w:rPr>
        <w:t>revisor</w:t>
      </w:r>
    </w:p>
    <w:p w14:paraId="4D3676FB" w14:textId="60ABCEC7" w:rsidR="00C05F88" w:rsidRPr="00AA7C78" w:rsidRDefault="00C05F88" w:rsidP="0054757D">
      <w:pPr>
        <w:pStyle w:val="Listeavsnitt"/>
        <w:numPr>
          <w:ilvl w:val="0"/>
          <w:numId w:val="6"/>
        </w:numPr>
        <w:ind w:left="1080" w:right="896"/>
        <w:rPr>
          <w:rFonts w:asciiTheme="minorHAnsi" w:hAnsiTheme="minorHAnsi" w:cstheme="minorHAnsi"/>
        </w:rPr>
      </w:pPr>
      <w:r w:rsidRPr="00AA7C78">
        <w:rPr>
          <w:rFonts w:asciiTheme="minorHAnsi" w:hAnsiTheme="minorHAnsi" w:cstheme="minorHAnsi"/>
        </w:rPr>
        <w:t xml:space="preserve">Behandle </w:t>
      </w:r>
      <w:r w:rsidR="00030E9E" w:rsidRPr="00AA7C78">
        <w:rPr>
          <w:rFonts w:asciiTheme="minorHAnsi" w:hAnsiTheme="minorHAnsi" w:cstheme="minorHAnsi"/>
        </w:rPr>
        <w:t>saker</w:t>
      </w:r>
      <w:r w:rsidR="00A8454C" w:rsidRPr="00AA7C78">
        <w:rPr>
          <w:rFonts w:asciiTheme="minorHAnsi" w:hAnsiTheme="minorHAnsi" w:cstheme="minorHAnsi"/>
        </w:rPr>
        <w:t xml:space="preserve"> som </w:t>
      </w:r>
      <w:proofErr w:type="gramStart"/>
      <w:r w:rsidR="00A8454C" w:rsidRPr="00AA7C78">
        <w:rPr>
          <w:rFonts w:asciiTheme="minorHAnsi" w:hAnsiTheme="minorHAnsi" w:cstheme="minorHAnsi"/>
        </w:rPr>
        <w:t>fremgår</w:t>
      </w:r>
      <w:proofErr w:type="gramEnd"/>
      <w:r w:rsidR="00A8454C" w:rsidRPr="00AA7C78">
        <w:rPr>
          <w:rFonts w:asciiTheme="minorHAnsi" w:hAnsiTheme="minorHAnsi" w:cstheme="minorHAnsi"/>
        </w:rPr>
        <w:t xml:space="preserve"> av godkjent sakliste</w:t>
      </w:r>
      <w:r w:rsidR="00376E55" w:rsidRPr="00AA7C78">
        <w:rPr>
          <w:rStyle w:val="Fotnotereferanse"/>
          <w:rFonts w:asciiTheme="minorHAnsi" w:hAnsiTheme="minorHAnsi" w:cstheme="minorHAnsi"/>
        </w:rPr>
        <w:tab/>
      </w:r>
    </w:p>
    <w:p w14:paraId="6CDB79D5" w14:textId="09C82C46" w:rsidR="00CD6128" w:rsidRPr="00AA7C78" w:rsidRDefault="00376E55" w:rsidP="0054757D">
      <w:pPr>
        <w:pStyle w:val="Listeavsnitt"/>
        <w:numPr>
          <w:ilvl w:val="0"/>
          <w:numId w:val="6"/>
        </w:numPr>
        <w:ind w:left="1080" w:right="896"/>
        <w:rPr>
          <w:rFonts w:asciiTheme="minorHAnsi" w:hAnsiTheme="minorHAnsi" w:cstheme="minorHAnsi"/>
        </w:rPr>
      </w:pPr>
      <w:r w:rsidRPr="00AA7C78">
        <w:rPr>
          <w:rFonts w:asciiTheme="minorHAnsi" w:hAnsiTheme="minorHAnsi" w:cstheme="minorHAnsi"/>
        </w:rPr>
        <w:t xml:space="preserve">Fastsette </w:t>
      </w:r>
    </w:p>
    <w:p w14:paraId="6B9BF5B5" w14:textId="77777777" w:rsidR="00CD6128" w:rsidRPr="00AA7C78" w:rsidRDefault="00376E55" w:rsidP="0054757D">
      <w:pPr>
        <w:pStyle w:val="Listeavsnitt"/>
        <w:numPr>
          <w:ilvl w:val="1"/>
          <w:numId w:val="6"/>
        </w:numPr>
        <w:ind w:left="1800" w:right="896"/>
        <w:rPr>
          <w:rFonts w:asciiTheme="minorHAnsi" w:hAnsiTheme="minorHAnsi" w:cstheme="minorHAnsi"/>
        </w:rPr>
      </w:pPr>
      <w:r w:rsidRPr="00AA7C78">
        <w:rPr>
          <w:rFonts w:asciiTheme="minorHAnsi" w:hAnsiTheme="minorHAnsi" w:cstheme="minorHAnsi"/>
        </w:rPr>
        <w:t xml:space="preserve">medlemskontingent </w:t>
      </w:r>
      <w:r w:rsidR="00205CEE" w:rsidRPr="00AA7C78">
        <w:rPr>
          <w:rFonts w:asciiTheme="minorHAnsi" w:hAnsiTheme="minorHAnsi" w:cstheme="minorHAnsi"/>
        </w:rPr>
        <w:t xml:space="preserve">på minst kr </w:t>
      </w:r>
      <w:r w:rsidR="00315F7B" w:rsidRPr="00AA7C78">
        <w:rPr>
          <w:rFonts w:asciiTheme="minorHAnsi" w:hAnsiTheme="minorHAnsi" w:cstheme="minorHAnsi"/>
        </w:rPr>
        <w:t>50</w:t>
      </w:r>
    </w:p>
    <w:p w14:paraId="3D7F6CB3" w14:textId="2000F7ED" w:rsidR="00C05F88" w:rsidRPr="00AA7C78" w:rsidRDefault="00CD6128" w:rsidP="0054757D">
      <w:pPr>
        <w:pStyle w:val="Listeavsnitt"/>
        <w:numPr>
          <w:ilvl w:val="1"/>
          <w:numId w:val="6"/>
        </w:numPr>
        <w:ind w:left="1800" w:right="896"/>
        <w:rPr>
          <w:rFonts w:asciiTheme="minorHAnsi" w:hAnsiTheme="minorHAnsi" w:cstheme="minorHAnsi"/>
        </w:rPr>
      </w:pPr>
      <w:r w:rsidRPr="00AA7C78">
        <w:rPr>
          <w:rFonts w:asciiTheme="minorHAnsi" w:hAnsiTheme="minorHAnsi" w:cstheme="minorHAnsi"/>
        </w:rPr>
        <w:t xml:space="preserve">eventuell </w:t>
      </w:r>
      <w:r w:rsidR="00376E55" w:rsidRPr="00AA7C78">
        <w:rPr>
          <w:rFonts w:asciiTheme="minorHAnsi" w:hAnsiTheme="minorHAnsi" w:cstheme="minorHAnsi"/>
        </w:rPr>
        <w:t>treningsavgift</w:t>
      </w:r>
      <w:r w:rsidR="000F2631" w:rsidRPr="00AA7C78">
        <w:rPr>
          <w:rFonts w:asciiTheme="minorHAnsi" w:hAnsiTheme="minorHAnsi" w:cstheme="minorHAnsi"/>
        </w:rPr>
        <w:t xml:space="preserve">, </w:t>
      </w:r>
      <w:r w:rsidR="00565E5E" w:rsidRPr="00AA7C78">
        <w:rPr>
          <w:rFonts w:asciiTheme="minorHAnsi" w:hAnsiTheme="minorHAnsi" w:cstheme="minorHAnsi"/>
        </w:rPr>
        <w:t>eller</w:t>
      </w:r>
      <w:r w:rsidR="000F2631" w:rsidRPr="00AA7C78">
        <w:rPr>
          <w:rFonts w:asciiTheme="minorHAnsi" w:hAnsiTheme="minorHAnsi" w:cstheme="minorHAnsi"/>
        </w:rPr>
        <w:t xml:space="preserve"> gi </w:t>
      </w:r>
      <w:r w:rsidR="00E01CE6" w:rsidRPr="00AA7C78">
        <w:rPr>
          <w:rFonts w:asciiTheme="minorHAnsi" w:hAnsiTheme="minorHAnsi" w:cstheme="minorHAnsi"/>
        </w:rPr>
        <w:t xml:space="preserve">styret </w:t>
      </w:r>
      <w:r w:rsidR="000F2631" w:rsidRPr="00AA7C78">
        <w:rPr>
          <w:rFonts w:asciiTheme="minorHAnsi" w:hAnsiTheme="minorHAnsi" w:cstheme="minorHAnsi"/>
        </w:rPr>
        <w:t xml:space="preserve">fullmakt </w:t>
      </w:r>
      <w:r w:rsidR="000C1A28" w:rsidRPr="00AA7C78">
        <w:rPr>
          <w:rFonts w:asciiTheme="minorHAnsi" w:hAnsiTheme="minorHAnsi" w:cstheme="minorHAnsi"/>
        </w:rPr>
        <w:t>til å fastsette</w:t>
      </w:r>
      <w:r w:rsidR="00982CA7" w:rsidRPr="00AA7C78">
        <w:rPr>
          <w:rFonts w:asciiTheme="minorHAnsi" w:hAnsiTheme="minorHAnsi" w:cstheme="minorHAnsi"/>
        </w:rPr>
        <w:t xml:space="preserve"> </w:t>
      </w:r>
      <w:r w:rsidR="000C1A28" w:rsidRPr="00AA7C78">
        <w:rPr>
          <w:rFonts w:asciiTheme="minorHAnsi" w:hAnsiTheme="minorHAnsi" w:cstheme="minorHAnsi"/>
        </w:rPr>
        <w:t>treningsavgift</w:t>
      </w:r>
      <w:r w:rsidR="005E6FC2" w:rsidRPr="00AA7C78">
        <w:rPr>
          <w:rFonts w:asciiTheme="minorHAnsi" w:hAnsiTheme="minorHAnsi" w:cstheme="minorHAnsi"/>
        </w:rPr>
        <w:t>er</w:t>
      </w:r>
    </w:p>
    <w:p w14:paraId="5C79EFFC" w14:textId="5E107772" w:rsidR="00C05F88" w:rsidRPr="00AA7C78" w:rsidRDefault="00C05F88" w:rsidP="0054757D">
      <w:pPr>
        <w:pStyle w:val="Listeavsnitt"/>
        <w:numPr>
          <w:ilvl w:val="0"/>
          <w:numId w:val="6"/>
        </w:numPr>
        <w:ind w:left="1080" w:right="896"/>
        <w:rPr>
          <w:rFonts w:asciiTheme="minorHAnsi" w:hAnsiTheme="minorHAnsi" w:cstheme="minorHAnsi"/>
        </w:rPr>
      </w:pPr>
      <w:r w:rsidRPr="00AA7C78">
        <w:rPr>
          <w:rFonts w:asciiTheme="minorHAnsi" w:hAnsiTheme="minorHAnsi" w:cstheme="minorHAnsi"/>
        </w:rPr>
        <w:t xml:space="preserve">Vedta </w:t>
      </w:r>
      <w:r w:rsidR="00261183">
        <w:rPr>
          <w:rFonts w:asciiTheme="minorHAnsi" w:hAnsiTheme="minorHAnsi" w:cstheme="minorHAnsi"/>
        </w:rPr>
        <w:t>Klubbens</w:t>
      </w:r>
      <w:r w:rsidR="00261183" w:rsidRPr="00AA7C78">
        <w:rPr>
          <w:rFonts w:asciiTheme="minorHAnsi" w:hAnsiTheme="minorHAnsi" w:cstheme="minorHAnsi"/>
        </w:rPr>
        <w:t xml:space="preserve"> </w:t>
      </w:r>
      <w:r w:rsidRPr="00AA7C78">
        <w:rPr>
          <w:rFonts w:asciiTheme="minorHAnsi" w:hAnsiTheme="minorHAnsi" w:cstheme="minorHAnsi"/>
        </w:rPr>
        <w:t>budsjett</w:t>
      </w:r>
    </w:p>
    <w:p w14:paraId="71D9030C" w14:textId="4BA39BF4" w:rsidR="00EC6AF1" w:rsidRPr="00AA7C78" w:rsidRDefault="00C05F88" w:rsidP="0054757D">
      <w:pPr>
        <w:pStyle w:val="Listeavsnitt"/>
        <w:numPr>
          <w:ilvl w:val="0"/>
          <w:numId w:val="6"/>
        </w:numPr>
        <w:ind w:left="1080" w:right="896"/>
        <w:rPr>
          <w:rFonts w:asciiTheme="minorHAnsi" w:hAnsiTheme="minorHAnsi" w:cstheme="minorHAnsi"/>
        </w:rPr>
      </w:pPr>
      <w:r w:rsidRPr="00AA7C78">
        <w:rPr>
          <w:rFonts w:asciiTheme="minorHAnsi" w:hAnsiTheme="minorHAnsi" w:cstheme="minorHAnsi"/>
        </w:rPr>
        <w:t>Behandle idrettslagets organisasjonsplan</w:t>
      </w:r>
    </w:p>
    <w:p w14:paraId="723B94CA" w14:textId="502C0139" w:rsidR="00A56BA6" w:rsidRPr="00AA7C78" w:rsidRDefault="00D56E38" w:rsidP="0054757D">
      <w:pPr>
        <w:pStyle w:val="Listeavsnitt"/>
        <w:numPr>
          <w:ilvl w:val="0"/>
          <w:numId w:val="6"/>
        </w:numPr>
        <w:ind w:left="1080" w:right="896"/>
        <w:rPr>
          <w:rFonts w:asciiTheme="minorHAnsi" w:hAnsiTheme="minorHAnsi" w:cstheme="minorHAnsi"/>
        </w:rPr>
      </w:pPr>
      <w:r w:rsidRPr="00AA7C78">
        <w:rPr>
          <w:rFonts w:asciiTheme="minorHAnsi" w:hAnsiTheme="minorHAnsi" w:cstheme="minorHAnsi"/>
        </w:rPr>
        <w:t>Velge</w:t>
      </w:r>
      <w:r w:rsidR="00C05F88" w:rsidRPr="00AA7C78">
        <w:rPr>
          <w:rFonts w:asciiTheme="minorHAnsi" w:hAnsiTheme="minorHAnsi" w:cstheme="minorHAnsi"/>
        </w:rPr>
        <w:t>:</w:t>
      </w:r>
    </w:p>
    <w:p w14:paraId="73466579" w14:textId="4E71F14F" w:rsidR="001C0798" w:rsidRPr="00AA7C78" w:rsidRDefault="000A08AB" w:rsidP="0054757D">
      <w:pPr>
        <w:pStyle w:val="Listeavsnitt"/>
        <w:numPr>
          <w:ilvl w:val="1"/>
          <w:numId w:val="6"/>
        </w:numPr>
        <w:ind w:left="1800" w:right="896"/>
        <w:rPr>
          <w:rFonts w:asciiTheme="minorHAnsi" w:hAnsiTheme="minorHAnsi" w:cstheme="minorHAnsi"/>
        </w:rPr>
      </w:pPr>
      <w:r w:rsidRPr="00AA7C78">
        <w:rPr>
          <w:rFonts w:asciiTheme="minorHAnsi" w:hAnsiTheme="minorHAnsi" w:cstheme="minorHAnsi"/>
        </w:rPr>
        <w:t>S</w:t>
      </w:r>
      <w:r w:rsidR="002D38E7" w:rsidRPr="00AA7C78">
        <w:rPr>
          <w:rFonts w:asciiTheme="minorHAnsi" w:hAnsiTheme="minorHAnsi" w:cstheme="minorHAnsi"/>
        </w:rPr>
        <w:t>tyre med l</w:t>
      </w:r>
      <w:r w:rsidR="00A56BA6" w:rsidRPr="00AA7C78">
        <w:rPr>
          <w:rFonts w:asciiTheme="minorHAnsi" w:hAnsiTheme="minorHAnsi" w:cstheme="minorHAnsi"/>
        </w:rPr>
        <w:t>eder</w:t>
      </w:r>
      <w:r w:rsidR="002D38E7" w:rsidRPr="00AA7C78">
        <w:rPr>
          <w:rFonts w:asciiTheme="minorHAnsi" w:hAnsiTheme="minorHAnsi" w:cstheme="minorHAnsi"/>
        </w:rPr>
        <w:t>,</w:t>
      </w:r>
      <w:r w:rsidR="00A56BA6" w:rsidRPr="00AA7C78">
        <w:rPr>
          <w:rFonts w:asciiTheme="minorHAnsi" w:hAnsiTheme="minorHAnsi" w:cstheme="minorHAnsi"/>
        </w:rPr>
        <w:t xml:space="preserve"> nestleder</w:t>
      </w:r>
      <w:r w:rsidR="002D38E7" w:rsidRPr="00AA7C78">
        <w:rPr>
          <w:rFonts w:asciiTheme="minorHAnsi" w:hAnsiTheme="minorHAnsi" w:cstheme="minorHAnsi"/>
        </w:rPr>
        <w:t>,</w:t>
      </w:r>
      <w:r w:rsidR="00442DD3" w:rsidRPr="00AA7C78">
        <w:rPr>
          <w:rFonts w:asciiTheme="minorHAnsi" w:hAnsiTheme="minorHAnsi" w:cstheme="minorHAnsi"/>
        </w:rPr>
        <w:t xml:space="preserve"> </w:t>
      </w:r>
      <w:ins w:id="12" w:author="Mona Ueland" w:date="2022-02-09T12:14:00Z">
        <w:r w:rsidR="005B688B">
          <w:rPr>
            <w:rFonts w:asciiTheme="minorHAnsi" w:hAnsiTheme="minorHAnsi" w:cstheme="minorHAnsi"/>
          </w:rPr>
          <w:t>5</w:t>
        </w:r>
      </w:ins>
      <w:del w:id="13" w:author="Mona Ueland" w:date="2022-02-09T12:14:00Z">
        <w:r w:rsidR="00D12D23" w:rsidRPr="00AA7C78" w:rsidDel="005B688B">
          <w:rPr>
            <w:rFonts w:asciiTheme="minorHAnsi" w:hAnsiTheme="minorHAnsi" w:cstheme="minorHAnsi"/>
          </w:rPr>
          <w:delText>[antall</w:delText>
        </w:r>
        <w:r w:rsidR="00C0452E" w:rsidRPr="00AA7C78" w:rsidDel="005B688B">
          <w:rPr>
            <w:rFonts w:asciiTheme="minorHAnsi" w:hAnsiTheme="minorHAnsi" w:cstheme="minorHAnsi"/>
          </w:rPr>
          <w:delText xml:space="preserve">, </w:delText>
        </w:r>
        <w:r w:rsidR="001C7E44" w:rsidRPr="00AA7C78" w:rsidDel="005B688B">
          <w:rPr>
            <w:rFonts w:asciiTheme="minorHAnsi" w:hAnsiTheme="minorHAnsi" w:cstheme="minorHAnsi"/>
          </w:rPr>
          <w:delText>minst ett</w:delText>
        </w:r>
        <w:r w:rsidR="00D12D23" w:rsidRPr="00AA7C78" w:rsidDel="005B688B">
          <w:rPr>
            <w:rFonts w:asciiTheme="minorHAnsi" w:hAnsiTheme="minorHAnsi" w:cstheme="minorHAnsi"/>
          </w:rPr>
          <w:delText>]</w:delText>
        </w:r>
      </w:del>
      <w:r w:rsidR="00D12D23" w:rsidRPr="00AA7C78">
        <w:rPr>
          <w:rFonts w:asciiTheme="minorHAnsi" w:hAnsiTheme="minorHAnsi" w:cstheme="minorHAnsi"/>
        </w:rPr>
        <w:t xml:space="preserve"> </w:t>
      </w:r>
      <w:r w:rsidR="00A56BA6" w:rsidRPr="00AA7C78">
        <w:rPr>
          <w:rFonts w:asciiTheme="minorHAnsi" w:hAnsiTheme="minorHAnsi" w:cstheme="minorHAnsi"/>
        </w:rPr>
        <w:t>styremedlem</w:t>
      </w:r>
      <w:del w:id="14" w:author="Mona Ueland" w:date="2022-02-09T12:14:00Z">
        <w:r w:rsidR="00E02462" w:rsidRPr="00AA7C78" w:rsidDel="005B688B">
          <w:rPr>
            <w:rFonts w:asciiTheme="minorHAnsi" w:hAnsiTheme="minorHAnsi" w:cstheme="minorHAnsi"/>
          </w:rPr>
          <w:delText>[</w:delText>
        </w:r>
      </w:del>
      <w:r w:rsidR="00D12D23" w:rsidRPr="00AA7C78">
        <w:rPr>
          <w:rFonts w:asciiTheme="minorHAnsi" w:hAnsiTheme="minorHAnsi" w:cstheme="minorHAnsi"/>
        </w:rPr>
        <w:t>mer</w:t>
      </w:r>
      <w:del w:id="15" w:author="Mona Ueland" w:date="2022-02-09T12:14:00Z">
        <w:r w:rsidR="00E02462" w:rsidRPr="00AA7C78" w:rsidDel="005B688B">
          <w:rPr>
            <w:rFonts w:asciiTheme="minorHAnsi" w:hAnsiTheme="minorHAnsi" w:cstheme="minorHAnsi"/>
          </w:rPr>
          <w:delText>]</w:delText>
        </w:r>
      </w:del>
      <w:r w:rsidR="00E3356F" w:rsidRPr="00AA7C78">
        <w:rPr>
          <w:rFonts w:asciiTheme="minorHAnsi" w:hAnsiTheme="minorHAnsi" w:cstheme="minorHAnsi"/>
        </w:rPr>
        <w:t xml:space="preserve"> </w:t>
      </w:r>
      <w:r w:rsidR="00A56BA6" w:rsidRPr="00AA7C78">
        <w:rPr>
          <w:rFonts w:asciiTheme="minorHAnsi" w:hAnsiTheme="minorHAnsi" w:cstheme="minorHAnsi"/>
        </w:rPr>
        <w:t>og</w:t>
      </w:r>
      <w:r w:rsidR="00E3356F" w:rsidRPr="00AA7C78">
        <w:rPr>
          <w:rFonts w:asciiTheme="minorHAnsi" w:hAnsiTheme="minorHAnsi" w:cstheme="minorHAnsi"/>
        </w:rPr>
        <w:t xml:space="preserve"> </w:t>
      </w:r>
      <w:ins w:id="16" w:author="Mona Ueland" w:date="2022-02-09T12:14:00Z">
        <w:r w:rsidR="005B688B">
          <w:rPr>
            <w:rFonts w:asciiTheme="minorHAnsi" w:hAnsiTheme="minorHAnsi" w:cstheme="minorHAnsi"/>
          </w:rPr>
          <w:t xml:space="preserve">3 </w:t>
        </w:r>
      </w:ins>
      <w:del w:id="17" w:author="Mona Ueland" w:date="2022-02-09T12:14:00Z">
        <w:r w:rsidR="00E3356F" w:rsidRPr="00AA7C78" w:rsidDel="005B688B">
          <w:rPr>
            <w:rFonts w:asciiTheme="minorHAnsi" w:hAnsiTheme="minorHAnsi" w:cstheme="minorHAnsi"/>
          </w:rPr>
          <w:delText>[antall</w:delText>
        </w:r>
        <w:r w:rsidR="00F10535" w:rsidRPr="00AA7C78" w:rsidDel="005B688B">
          <w:rPr>
            <w:rFonts w:asciiTheme="minorHAnsi" w:hAnsiTheme="minorHAnsi" w:cstheme="minorHAnsi"/>
          </w:rPr>
          <w:delText xml:space="preserve">, </w:delText>
        </w:r>
        <w:r w:rsidR="001C7E44" w:rsidRPr="00AA7C78" w:rsidDel="005B688B">
          <w:rPr>
            <w:rFonts w:asciiTheme="minorHAnsi" w:hAnsiTheme="minorHAnsi" w:cstheme="minorHAnsi"/>
          </w:rPr>
          <w:delText>minst ett</w:delText>
        </w:r>
        <w:r w:rsidR="00E3356F" w:rsidRPr="00AA7C78" w:rsidDel="005B688B">
          <w:rPr>
            <w:rFonts w:asciiTheme="minorHAnsi" w:hAnsiTheme="minorHAnsi" w:cstheme="minorHAnsi"/>
          </w:rPr>
          <w:delText xml:space="preserve">] </w:delText>
        </w:r>
      </w:del>
      <w:r w:rsidR="00A56BA6" w:rsidRPr="00AA7C78">
        <w:rPr>
          <w:rFonts w:asciiTheme="minorHAnsi" w:hAnsiTheme="minorHAnsi" w:cstheme="minorHAnsi"/>
        </w:rPr>
        <w:t>varamedlem</w:t>
      </w:r>
      <w:del w:id="18" w:author="Mona Ueland" w:date="2022-02-09T12:14:00Z">
        <w:r w:rsidR="00E02462" w:rsidRPr="00AA7C78" w:rsidDel="005B688B">
          <w:rPr>
            <w:rFonts w:asciiTheme="minorHAnsi" w:hAnsiTheme="minorHAnsi" w:cstheme="minorHAnsi"/>
          </w:rPr>
          <w:delText>[</w:delText>
        </w:r>
      </w:del>
      <w:r w:rsidR="00775242" w:rsidRPr="00AA7C78">
        <w:rPr>
          <w:rFonts w:asciiTheme="minorHAnsi" w:hAnsiTheme="minorHAnsi" w:cstheme="minorHAnsi"/>
        </w:rPr>
        <w:t>mer</w:t>
      </w:r>
      <w:del w:id="19" w:author="Mona Ueland" w:date="2022-02-09T12:14:00Z">
        <w:r w:rsidR="00E02462" w:rsidRPr="00AA7C78" w:rsidDel="005B688B">
          <w:rPr>
            <w:rFonts w:asciiTheme="minorHAnsi" w:hAnsiTheme="minorHAnsi" w:cstheme="minorHAnsi"/>
          </w:rPr>
          <w:delText>]</w:delText>
        </w:r>
      </w:del>
    </w:p>
    <w:p w14:paraId="1996CAFC" w14:textId="1CDF791A" w:rsidR="001C0798" w:rsidRPr="00AA7C78" w:rsidRDefault="000A08AB" w:rsidP="0054757D">
      <w:pPr>
        <w:pStyle w:val="Listeavsnitt"/>
        <w:numPr>
          <w:ilvl w:val="1"/>
          <w:numId w:val="6"/>
        </w:numPr>
        <w:ind w:left="1800" w:right="896"/>
        <w:rPr>
          <w:rFonts w:asciiTheme="minorHAnsi" w:hAnsiTheme="minorHAnsi" w:cstheme="minorHAnsi"/>
        </w:rPr>
      </w:pPr>
      <w:r w:rsidRPr="00AA7C78">
        <w:rPr>
          <w:rFonts w:asciiTheme="minorHAnsi" w:hAnsiTheme="minorHAnsi" w:cstheme="minorHAnsi"/>
        </w:rPr>
        <w:t>K</w:t>
      </w:r>
      <w:r w:rsidR="00324E3E" w:rsidRPr="00AA7C78">
        <w:rPr>
          <w:rFonts w:asciiTheme="minorHAnsi" w:hAnsiTheme="minorHAnsi" w:cstheme="minorHAnsi"/>
        </w:rPr>
        <w:t xml:space="preserve">ontrollutvalg med </w:t>
      </w:r>
      <w:r w:rsidR="009D4774" w:rsidRPr="00AA7C78">
        <w:rPr>
          <w:rFonts w:asciiTheme="minorHAnsi" w:hAnsiTheme="minorHAnsi" w:cstheme="minorHAnsi"/>
        </w:rPr>
        <w:t xml:space="preserve">leder, </w:t>
      </w:r>
      <w:ins w:id="20" w:author="Mona Ueland" w:date="2022-02-09T12:15:00Z">
        <w:r w:rsidR="005B688B">
          <w:rPr>
            <w:rFonts w:asciiTheme="minorHAnsi" w:hAnsiTheme="minorHAnsi" w:cstheme="minorHAnsi"/>
          </w:rPr>
          <w:t>1</w:t>
        </w:r>
      </w:ins>
      <w:del w:id="21" w:author="Mona Ueland" w:date="2022-02-09T12:15:00Z">
        <w:r w:rsidR="00D41CFA" w:rsidRPr="00AA7C78" w:rsidDel="005B688B">
          <w:rPr>
            <w:rFonts w:asciiTheme="minorHAnsi" w:hAnsiTheme="minorHAnsi" w:cstheme="minorHAnsi"/>
          </w:rPr>
          <w:delText>[antall</w:delText>
        </w:r>
        <w:r w:rsidR="00F10535" w:rsidRPr="00AA7C78" w:rsidDel="005B688B">
          <w:rPr>
            <w:rFonts w:asciiTheme="minorHAnsi" w:hAnsiTheme="minorHAnsi" w:cstheme="minorHAnsi"/>
          </w:rPr>
          <w:delText xml:space="preserve">, </w:delText>
        </w:r>
        <w:r w:rsidR="001C7E44" w:rsidRPr="00AA7C78" w:rsidDel="005B688B">
          <w:rPr>
            <w:rFonts w:asciiTheme="minorHAnsi" w:hAnsiTheme="minorHAnsi" w:cstheme="minorHAnsi"/>
          </w:rPr>
          <w:delText>minst ett</w:delText>
        </w:r>
        <w:r w:rsidR="00B21012" w:rsidRPr="00AA7C78" w:rsidDel="005B688B">
          <w:rPr>
            <w:rFonts w:asciiTheme="minorHAnsi" w:hAnsiTheme="minorHAnsi" w:cstheme="minorHAnsi"/>
          </w:rPr>
          <w:delText>]</w:delText>
        </w:r>
      </w:del>
      <w:r w:rsidR="001A1B2A" w:rsidRPr="00AA7C78">
        <w:rPr>
          <w:rFonts w:asciiTheme="minorHAnsi" w:hAnsiTheme="minorHAnsi" w:cstheme="minorHAnsi"/>
        </w:rPr>
        <w:t xml:space="preserve"> medlem</w:t>
      </w:r>
      <w:del w:id="22" w:author="Mona Ueland" w:date="2022-02-09T12:15:00Z">
        <w:r w:rsidR="009062CA" w:rsidRPr="00AA7C78" w:rsidDel="005B688B">
          <w:rPr>
            <w:rFonts w:asciiTheme="minorHAnsi" w:hAnsiTheme="minorHAnsi" w:cstheme="minorHAnsi"/>
          </w:rPr>
          <w:delText>[</w:delText>
        </w:r>
        <w:r w:rsidR="001A1B2A" w:rsidRPr="00AA7C78" w:rsidDel="005B688B">
          <w:rPr>
            <w:rFonts w:asciiTheme="minorHAnsi" w:hAnsiTheme="minorHAnsi" w:cstheme="minorHAnsi"/>
          </w:rPr>
          <w:delText>mer</w:delText>
        </w:r>
        <w:r w:rsidR="009062CA" w:rsidRPr="00AA7C78" w:rsidDel="005B688B">
          <w:rPr>
            <w:rFonts w:asciiTheme="minorHAnsi" w:hAnsiTheme="minorHAnsi" w:cstheme="minorHAnsi"/>
          </w:rPr>
          <w:delText>]</w:delText>
        </w:r>
        <w:r w:rsidR="00467074" w:rsidRPr="00AA7C78" w:rsidDel="005B688B">
          <w:rPr>
            <w:rFonts w:asciiTheme="minorHAnsi" w:hAnsiTheme="minorHAnsi" w:cstheme="minorHAnsi"/>
          </w:rPr>
          <w:delText xml:space="preserve"> </w:delText>
        </w:r>
        <w:r w:rsidR="00433F44" w:rsidRPr="00AA7C78" w:rsidDel="005B688B">
          <w:rPr>
            <w:rFonts w:asciiTheme="minorHAnsi" w:hAnsiTheme="minorHAnsi" w:cstheme="minorHAnsi"/>
          </w:rPr>
          <w:delText>[</w:delText>
        </w:r>
      </w:del>
      <w:ins w:id="23" w:author="Mona Ueland" w:date="2022-02-09T12:15:00Z">
        <w:r w:rsidR="005B688B">
          <w:rPr>
            <w:rFonts w:asciiTheme="minorHAnsi" w:hAnsiTheme="minorHAnsi" w:cstheme="minorHAnsi"/>
          </w:rPr>
          <w:t xml:space="preserve"> </w:t>
        </w:r>
      </w:ins>
      <w:r w:rsidR="001A1B2A" w:rsidRPr="00AA7C78">
        <w:rPr>
          <w:rFonts w:asciiTheme="minorHAnsi" w:hAnsiTheme="minorHAnsi" w:cstheme="minorHAnsi"/>
        </w:rPr>
        <w:t>og</w:t>
      </w:r>
      <w:r w:rsidR="00467074" w:rsidRPr="00AA7C78">
        <w:rPr>
          <w:rFonts w:asciiTheme="minorHAnsi" w:hAnsiTheme="minorHAnsi" w:cstheme="minorHAnsi"/>
        </w:rPr>
        <w:t xml:space="preserve"> </w:t>
      </w:r>
      <w:ins w:id="24" w:author="Mona Ueland" w:date="2022-02-09T12:15:00Z">
        <w:r w:rsidR="005B688B">
          <w:rPr>
            <w:rFonts w:asciiTheme="minorHAnsi" w:hAnsiTheme="minorHAnsi" w:cstheme="minorHAnsi"/>
          </w:rPr>
          <w:t>1</w:t>
        </w:r>
      </w:ins>
      <w:del w:id="25" w:author="Mona Ueland" w:date="2022-02-09T12:15:00Z">
        <w:r w:rsidR="00B21012" w:rsidRPr="00AA7C78" w:rsidDel="005B688B">
          <w:rPr>
            <w:rFonts w:asciiTheme="minorHAnsi" w:hAnsiTheme="minorHAnsi" w:cstheme="minorHAnsi"/>
          </w:rPr>
          <w:delText>[antall</w:delText>
        </w:r>
        <w:r w:rsidR="00D41CFA" w:rsidRPr="00AA7C78" w:rsidDel="005B688B">
          <w:rPr>
            <w:rFonts w:asciiTheme="minorHAnsi" w:hAnsiTheme="minorHAnsi" w:cstheme="minorHAnsi"/>
          </w:rPr>
          <w:delText>]</w:delText>
        </w:r>
      </w:del>
      <w:r w:rsidR="00D41CFA" w:rsidRPr="00AA7C78">
        <w:rPr>
          <w:rFonts w:asciiTheme="minorHAnsi" w:hAnsiTheme="minorHAnsi" w:cstheme="minorHAnsi"/>
        </w:rPr>
        <w:t xml:space="preserve"> </w:t>
      </w:r>
      <w:r w:rsidR="001A1B2A" w:rsidRPr="00AA7C78">
        <w:rPr>
          <w:rFonts w:asciiTheme="minorHAnsi" w:hAnsiTheme="minorHAnsi" w:cstheme="minorHAnsi"/>
        </w:rPr>
        <w:t>varamedle</w:t>
      </w:r>
      <w:ins w:id="26" w:author="Mona Ueland" w:date="2022-02-09T12:15:00Z">
        <w:r w:rsidR="005B688B">
          <w:rPr>
            <w:rFonts w:asciiTheme="minorHAnsi" w:hAnsiTheme="minorHAnsi" w:cstheme="minorHAnsi"/>
          </w:rPr>
          <w:t>m</w:t>
        </w:r>
      </w:ins>
      <w:del w:id="27" w:author="Mona Ueland" w:date="2022-02-09T12:15:00Z">
        <w:r w:rsidR="001A1B2A" w:rsidRPr="00AA7C78" w:rsidDel="005B688B">
          <w:rPr>
            <w:rFonts w:asciiTheme="minorHAnsi" w:hAnsiTheme="minorHAnsi" w:cstheme="minorHAnsi"/>
          </w:rPr>
          <w:delText>m</w:delText>
        </w:r>
        <w:r w:rsidR="005D4DC4" w:rsidRPr="00AA7C78" w:rsidDel="005B688B">
          <w:rPr>
            <w:rFonts w:asciiTheme="minorHAnsi" w:hAnsiTheme="minorHAnsi" w:cstheme="minorHAnsi"/>
          </w:rPr>
          <w:delText>[</w:delText>
        </w:r>
        <w:r w:rsidR="00E212EF" w:rsidRPr="00AA7C78" w:rsidDel="005B688B">
          <w:rPr>
            <w:rFonts w:asciiTheme="minorHAnsi" w:hAnsiTheme="minorHAnsi" w:cstheme="minorHAnsi"/>
          </w:rPr>
          <w:delText>mer</w:delText>
        </w:r>
        <w:r w:rsidR="005D4DC4" w:rsidRPr="00AA7C78" w:rsidDel="005B688B">
          <w:rPr>
            <w:rFonts w:asciiTheme="minorHAnsi" w:hAnsiTheme="minorHAnsi" w:cstheme="minorHAnsi"/>
          </w:rPr>
          <w:delText>]</w:delText>
        </w:r>
        <w:r w:rsidR="00FA4591" w:rsidRPr="00AA7C78" w:rsidDel="005B688B">
          <w:rPr>
            <w:rFonts w:asciiTheme="minorHAnsi" w:hAnsiTheme="minorHAnsi" w:cstheme="minorHAnsi"/>
          </w:rPr>
          <w:delText>]</w:delText>
        </w:r>
      </w:del>
    </w:p>
    <w:p w14:paraId="3D07CCCE" w14:textId="77976870" w:rsidR="001C0798" w:rsidRPr="00AA7C78" w:rsidRDefault="000A08AB" w:rsidP="0054757D">
      <w:pPr>
        <w:pStyle w:val="Listeavsnitt"/>
        <w:numPr>
          <w:ilvl w:val="1"/>
          <w:numId w:val="6"/>
        </w:numPr>
        <w:ind w:left="1800" w:right="896"/>
        <w:rPr>
          <w:rFonts w:asciiTheme="minorHAnsi" w:hAnsiTheme="minorHAnsi" w:cstheme="minorHAnsi"/>
        </w:rPr>
      </w:pPr>
      <w:r w:rsidRPr="00AA7C78">
        <w:rPr>
          <w:rFonts w:asciiTheme="minorHAnsi" w:hAnsiTheme="minorHAnsi" w:cstheme="minorHAnsi"/>
        </w:rPr>
        <w:t>R</w:t>
      </w:r>
      <w:r w:rsidR="00C05F88" w:rsidRPr="00AA7C78">
        <w:rPr>
          <w:rFonts w:asciiTheme="minorHAnsi" w:hAnsiTheme="minorHAnsi" w:cstheme="minorHAnsi"/>
        </w:rPr>
        <w:t>epresentanter til ting og møter i de organisasjonsledd idrettslaget har representasjonsrett</w:t>
      </w:r>
      <w:r w:rsidR="00565E5E" w:rsidRPr="00AA7C78">
        <w:rPr>
          <w:rFonts w:asciiTheme="minorHAnsi" w:hAnsiTheme="minorHAnsi" w:cstheme="minorHAnsi"/>
        </w:rPr>
        <w:t xml:space="preserve"> eller gi styret fullmakt til å oppnevne representantene</w:t>
      </w:r>
    </w:p>
    <w:p w14:paraId="136C80DA" w14:textId="2608750F" w:rsidR="00284020" w:rsidRPr="00AA7C78" w:rsidRDefault="000A08AB" w:rsidP="0054757D">
      <w:pPr>
        <w:pStyle w:val="Listeavsnitt"/>
        <w:numPr>
          <w:ilvl w:val="1"/>
          <w:numId w:val="6"/>
        </w:numPr>
        <w:ind w:left="1800" w:right="896"/>
        <w:rPr>
          <w:rFonts w:asciiTheme="minorHAnsi" w:hAnsiTheme="minorHAnsi" w:cstheme="minorHAnsi"/>
        </w:rPr>
      </w:pPr>
      <w:r w:rsidRPr="00AA7C78">
        <w:rPr>
          <w:rFonts w:asciiTheme="minorHAnsi" w:hAnsiTheme="minorHAnsi" w:cstheme="minorHAnsi"/>
        </w:rPr>
        <w:t>V</w:t>
      </w:r>
      <w:r w:rsidR="00C05F88" w:rsidRPr="00AA7C78">
        <w:rPr>
          <w:rFonts w:asciiTheme="minorHAnsi" w:hAnsiTheme="minorHAnsi" w:cstheme="minorHAnsi"/>
        </w:rPr>
        <w:t xml:space="preserve">algkomité med </w:t>
      </w:r>
      <w:r w:rsidR="000839D6" w:rsidRPr="00AA7C78">
        <w:rPr>
          <w:rFonts w:asciiTheme="minorHAnsi" w:hAnsiTheme="minorHAnsi" w:cstheme="minorHAnsi"/>
        </w:rPr>
        <w:t xml:space="preserve">leder, </w:t>
      </w:r>
      <w:del w:id="28" w:author="Mona Ueland" w:date="2022-02-09T12:16:00Z">
        <w:r w:rsidR="000839D6" w:rsidRPr="00AA7C78" w:rsidDel="005B688B">
          <w:rPr>
            <w:rFonts w:asciiTheme="minorHAnsi" w:hAnsiTheme="minorHAnsi" w:cstheme="minorHAnsi"/>
          </w:rPr>
          <w:delText xml:space="preserve">og </w:delText>
        </w:r>
      </w:del>
      <w:ins w:id="29" w:author="Mona Ueland" w:date="2022-02-09T12:16:00Z">
        <w:r w:rsidR="005B688B">
          <w:rPr>
            <w:rFonts w:asciiTheme="minorHAnsi" w:hAnsiTheme="minorHAnsi" w:cstheme="minorHAnsi"/>
          </w:rPr>
          <w:t xml:space="preserve">2 </w:t>
        </w:r>
      </w:ins>
      <w:del w:id="30" w:author="Mona Ueland" w:date="2022-02-09T12:16:00Z">
        <w:r w:rsidR="000839D6" w:rsidRPr="00AA7C78" w:rsidDel="005B688B">
          <w:rPr>
            <w:rFonts w:asciiTheme="minorHAnsi" w:hAnsiTheme="minorHAnsi" w:cstheme="minorHAnsi"/>
          </w:rPr>
          <w:delText>[antall</w:delText>
        </w:r>
        <w:r w:rsidR="00F10535" w:rsidRPr="00AA7C78" w:rsidDel="005B688B">
          <w:rPr>
            <w:rFonts w:asciiTheme="minorHAnsi" w:hAnsiTheme="minorHAnsi" w:cstheme="minorHAnsi"/>
          </w:rPr>
          <w:delText xml:space="preserve">, </w:delText>
        </w:r>
        <w:r w:rsidR="001C7E44" w:rsidRPr="00AA7C78" w:rsidDel="005B688B">
          <w:rPr>
            <w:rFonts w:asciiTheme="minorHAnsi" w:hAnsiTheme="minorHAnsi" w:cstheme="minorHAnsi"/>
          </w:rPr>
          <w:delText xml:space="preserve">minst </w:delText>
        </w:r>
        <w:r w:rsidR="00D47C03" w:rsidRPr="00AA7C78" w:rsidDel="005B688B">
          <w:rPr>
            <w:rFonts w:asciiTheme="minorHAnsi" w:hAnsiTheme="minorHAnsi" w:cstheme="minorHAnsi"/>
          </w:rPr>
          <w:delText>ett</w:delText>
        </w:r>
        <w:r w:rsidR="000839D6" w:rsidRPr="00AA7C78" w:rsidDel="005B688B">
          <w:rPr>
            <w:rFonts w:asciiTheme="minorHAnsi" w:hAnsiTheme="minorHAnsi" w:cstheme="minorHAnsi"/>
          </w:rPr>
          <w:delText xml:space="preserve">] </w:delText>
        </w:r>
      </w:del>
      <w:r w:rsidR="000839D6" w:rsidRPr="00AA7C78">
        <w:rPr>
          <w:rFonts w:asciiTheme="minorHAnsi" w:hAnsiTheme="minorHAnsi" w:cstheme="minorHAnsi"/>
        </w:rPr>
        <w:t>medlem</w:t>
      </w:r>
      <w:del w:id="31" w:author="Mona Ueland" w:date="2022-02-09T12:16:00Z">
        <w:r w:rsidR="00903667" w:rsidRPr="00AA7C78" w:rsidDel="005B688B">
          <w:rPr>
            <w:rFonts w:asciiTheme="minorHAnsi" w:hAnsiTheme="minorHAnsi" w:cstheme="minorHAnsi"/>
          </w:rPr>
          <w:delText>[</w:delText>
        </w:r>
      </w:del>
      <w:r w:rsidR="000839D6" w:rsidRPr="00AA7C78">
        <w:rPr>
          <w:rFonts w:asciiTheme="minorHAnsi" w:hAnsiTheme="minorHAnsi" w:cstheme="minorHAnsi"/>
        </w:rPr>
        <w:t>mer</w:t>
      </w:r>
      <w:del w:id="32" w:author="Mona Ueland" w:date="2022-02-09T12:16:00Z">
        <w:r w:rsidR="00903667" w:rsidRPr="00AA7C78" w:rsidDel="005B688B">
          <w:rPr>
            <w:rFonts w:asciiTheme="minorHAnsi" w:hAnsiTheme="minorHAnsi" w:cstheme="minorHAnsi"/>
          </w:rPr>
          <w:delText>]</w:delText>
        </w:r>
      </w:del>
      <w:r w:rsidR="000839D6" w:rsidRPr="00AA7C78">
        <w:rPr>
          <w:rFonts w:asciiTheme="minorHAnsi" w:hAnsiTheme="minorHAnsi" w:cstheme="minorHAnsi"/>
        </w:rPr>
        <w:t xml:space="preserve"> og </w:t>
      </w:r>
      <w:ins w:id="33" w:author="Mona Ueland" w:date="2022-02-09T12:16:00Z">
        <w:r w:rsidR="005B688B">
          <w:rPr>
            <w:rFonts w:asciiTheme="minorHAnsi" w:hAnsiTheme="minorHAnsi" w:cstheme="minorHAnsi"/>
          </w:rPr>
          <w:t xml:space="preserve">1 </w:t>
        </w:r>
      </w:ins>
      <w:del w:id="34" w:author="Mona Ueland" w:date="2022-02-09T12:16:00Z">
        <w:r w:rsidR="000839D6" w:rsidRPr="00AA7C78" w:rsidDel="005B688B">
          <w:rPr>
            <w:rFonts w:asciiTheme="minorHAnsi" w:hAnsiTheme="minorHAnsi" w:cstheme="minorHAnsi"/>
          </w:rPr>
          <w:delText>[antall</w:delText>
        </w:r>
        <w:r w:rsidR="00043010" w:rsidRPr="00AA7C78" w:rsidDel="005B688B">
          <w:rPr>
            <w:rFonts w:asciiTheme="minorHAnsi" w:hAnsiTheme="minorHAnsi" w:cstheme="minorHAnsi"/>
          </w:rPr>
          <w:delText>, minst ett</w:delText>
        </w:r>
        <w:r w:rsidR="000839D6" w:rsidRPr="00AA7C78" w:rsidDel="005B688B">
          <w:rPr>
            <w:rFonts w:asciiTheme="minorHAnsi" w:hAnsiTheme="minorHAnsi" w:cstheme="minorHAnsi"/>
          </w:rPr>
          <w:delText xml:space="preserve">] </w:delText>
        </w:r>
      </w:del>
      <w:r w:rsidR="000839D6" w:rsidRPr="00AA7C78">
        <w:rPr>
          <w:rFonts w:asciiTheme="minorHAnsi" w:hAnsiTheme="minorHAnsi" w:cstheme="minorHAnsi"/>
        </w:rPr>
        <w:t>varamedlem</w:t>
      </w:r>
      <w:del w:id="35" w:author="Mona Ueland" w:date="2022-02-09T12:16:00Z">
        <w:r w:rsidR="000839D6" w:rsidRPr="00AA7C78" w:rsidDel="005B688B">
          <w:rPr>
            <w:rFonts w:asciiTheme="minorHAnsi" w:hAnsiTheme="minorHAnsi" w:cstheme="minorHAnsi"/>
          </w:rPr>
          <w:delText>[mer]</w:delText>
        </w:r>
      </w:del>
    </w:p>
    <w:p w14:paraId="067D9A37" w14:textId="38C32DB3" w:rsidR="00D10979" w:rsidRPr="00AA7C78" w:rsidRDefault="000A08AB" w:rsidP="0054757D">
      <w:pPr>
        <w:pStyle w:val="Listeavsnitt"/>
        <w:numPr>
          <w:ilvl w:val="1"/>
          <w:numId w:val="6"/>
        </w:numPr>
        <w:ind w:left="1800" w:right="896"/>
        <w:rPr>
          <w:rFonts w:asciiTheme="minorHAnsi" w:hAnsiTheme="minorHAnsi" w:cstheme="minorHAnsi"/>
        </w:rPr>
      </w:pPr>
      <w:r w:rsidRPr="00AA7C78">
        <w:rPr>
          <w:rFonts w:asciiTheme="minorHAnsi" w:hAnsiTheme="minorHAnsi" w:cstheme="minorHAnsi"/>
        </w:rPr>
        <w:t>E</w:t>
      </w:r>
      <w:r w:rsidR="00D852A3" w:rsidRPr="00AA7C78">
        <w:rPr>
          <w:rFonts w:asciiTheme="minorHAnsi" w:hAnsiTheme="minorHAnsi" w:cstheme="minorHAnsi"/>
        </w:rPr>
        <w:t>ventuelt ø</w:t>
      </w:r>
      <w:r w:rsidR="00EE4BEB" w:rsidRPr="00AA7C78">
        <w:rPr>
          <w:rFonts w:asciiTheme="minorHAnsi" w:hAnsiTheme="minorHAnsi" w:cstheme="minorHAnsi"/>
        </w:rPr>
        <w:t>vrige</w:t>
      </w:r>
      <w:r w:rsidR="00D10979" w:rsidRPr="00AA7C78">
        <w:rPr>
          <w:rFonts w:asciiTheme="minorHAnsi" w:hAnsiTheme="minorHAnsi" w:cstheme="minorHAnsi"/>
        </w:rPr>
        <w:t xml:space="preserve"> valg i henhold til </w:t>
      </w:r>
      <w:r w:rsidR="00261183">
        <w:rPr>
          <w:rFonts w:asciiTheme="minorHAnsi" w:hAnsiTheme="minorHAnsi" w:cstheme="minorHAnsi"/>
        </w:rPr>
        <w:t>Klubbens</w:t>
      </w:r>
      <w:r w:rsidR="00261183" w:rsidRPr="00AA7C78">
        <w:rPr>
          <w:rFonts w:asciiTheme="minorHAnsi" w:hAnsiTheme="minorHAnsi" w:cstheme="minorHAnsi"/>
        </w:rPr>
        <w:t xml:space="preserve"> </w:t>
      </w:r>
      <w:r w:rsidR="00D10979" w:rsidRPr="00AA7C78">
        <w:rPr>
          <w:rFonts w:asciiTheme="minorHAnsi" w:hAnsiTheme="minorHAnsi" w:cstheme="minorHAnsi"/>
        </w:rPr>
        <w:t>organisasjonsplan</w:t>
      </w:r>
    </w:p>
    <w:p w14:paraId="60AAF332" w14:textId="77777777" w:rsidR="003852F2" w:rsidRPr="00AA7C78" w:rsidRDefault="003852F2" w:rsidP="0054757D">
      <w:pPr>
        <w:ind w:left="360" w:right="896"/>
        <w:rPr>
          <w:rFonts w:asciiTheme="minorHAnsi" w:hAnsiTheme="minorHAnsi" w:cstheme="minorHAnsi"/>
        </w:rPr>
      </w:pPr>
    </w:p>
    <w:p w14:paraId="1401C1A8" w14:textId="32BD0B56" w:rsidR="002E0FDC" w:rsidRPr="00AA7C78" w:rsidRDefault="00544D63" w:rsidP="0054757D">
      <w:pPr>
        <w:pStyle w:val="Listeavsnitt"/>
        <w:numPr>
          <w:ilvl w:val="0"/>
          <w:numId w:val="6"/>
        </w:numPr>
        <w:ind w:left="1080" w:right="896"/>
        <w:rPr>
          <w:rFonts w:asciiTheme="minorHAnsi" w:hAnsiTheme="minorHAnsi" w:cstheme="minorHAnsi"/>
        </w:rPr>
      </w:pPr>
      <w:r w:rsidRPr="00AA7C78">
        <w:rPr>
          <w:rFonts w:asciiTheme="minorHAnsi" w:hAnsiTheme="minorHAnsi" w:cstheme="minorHAnsi"/>
        </w:rPr>
        <w:t xml:space="preserve">Beslutte om </w:t>
      </w:r>
      <w:r w:rsidR="001C16A0" w:rsidRPr="00AA7C78">
        <w:rPr>
          <w:rFonts w:asciiTheme="minorHAnsi" w:hAnsiTheme="minorHAnsi" w:cstheme="minorHAnsi"/>
        </w:rPr>
        <w:t>det skal e</w:t>
      </w:r>
      <w:r w:rsidR="00233CB2" w:rsidRPr="00AA7C78">
        <w:rPr>
          <w:rFonts w:asciiTheme="minorHAnsi" w:hAnsiTheme="minorHAnsi" w:cstheme="minorHAnsi"/>
        </w:rPr>
        <w:t>ngasjere</w:t>
      </w:r>
      <w:r w:rsidR="00046D93" w:rsidRPr="00AA7C78">
        <w:rPr>
          <w:rFonts w:asciiTheme="minorHAnsi" w:hAnsiTheme="minorHAnsi" w:cstheme="minorHAnsi"/>
        </w:rPr>
        <w:t>s</w:t>
      </w:r>
      <w:r w:rsidR="00233CB2" w:rsidRPr="00AA7C78">
        <w:rPr>
          <w:rFonts w:asciiTheme="minorHAnsi" w:hAnsiTheme="minorHAnsi" w:cstheme="minorHAnsi"/>
        </w:rPr>
        <w:t xml:space="preserve"> revisor til å revidere </w:t>
      </w:r>
      <w:r w:rsidR="00261183">
        <w:rPr>
          <w:rFonts w:asciiTheme="minorHAnsi" w:hAnsiTheme="minorHAnsi" w:cstheme="minorHAnsi"/>
        </w:rPr>
        <w:t>Klubbens</w:t>
      </w:r>
      <w:r w:rsidR="00261183" w:rsidRPr="00AA7C78">
        <w:rPr>
          <w:rFonts w:asciiTheme="minorHAnsi" w:hAnsiTheme="minorHAnsi" w:cstheme="minorHAnsi"/>
        </w:rPr>
        <w:t xml:space="preserve"> </w:t>
      </w:r>
      <w:r w:rsidR="00233CB2" w:rsidRPr="00AA7C78">
        <w:rPr>
          <w:rFonts w:asciiTheme="minorHAnsi" w:hAnsiTheme="minorHAnsi" w:cstheme="minorHAnsi"/>
        </w:rPr>
        <w:t>regnskap</w:t>
      </w:r>
      <w:r w:rsidR="001C16A0" w:rsidRPr="00AA7C78">
        <w:rPr>
          <w:rFonts w:asciiTheme="minorHAnsi" w:hAnsiTheme="minorHAnsi" w:cstheme="minorHAnsi"/>
        </w:rPr>
        <w:t xml:space="preserve">. </w:t>
      </w:r>
    </w:p>
    <w:p w14:paraId="362BEF33" w14:textId="77777777" w:rsidR="00504148" w:rsidRPr="00AA7C78" w:rsidRDefault="00504148" w:rsidP="0054757D">
      <w:pPr>
        <w:ind w:left="360" w:right="896"/>
        <w:rPr>
          <w:rFonts w:asciiTheme="minorHAnsi" w:hAnsiTheme="minorHAnsi" w:cstheme="minorHAnsi"/>
          <w:b/>
        </w:rPr>
      </w:pPr>
    </w:p>
    <w:p w14:paraId="49B105F8" w14:textId="77777777" w:rsidR="00257A48" w:rsidRPr="00AA7C78" w:rsidRDefault="00D04E47" w:rsidP="0054757D">
      <w:pPr>
        <w:pStyle w:val="Listeavsnitt"/>
        <w:ind w:left="1080" w:right="896"/>
        <w:rPr>
          <w:rFonts w:asciiTheme="minorHAnsi" w:hAnsiTheme="minorHAnsi" w:cstheme="minorHAnsi"/>
        </w:rPr>
      </w:pPr>
      <w:r w:rsidRPr="00AA7C78">
        <w:rPr>
          <w:rFonts w:asciiTheme="minorHAnsi" w:hAnsiTheme="minorHAnsi" w:cstheme="minorHAnsi"/>
        </w:rPr>
        <w:t xml:space="preserve">Ledere og nestledere velges enkeltvis. Øvrige medlemmer velges samlet. Deretter velges varamedlemmene samlet. Der det velges flere varamedlemmer skal det velges 1. varamedlem, 2. varamedlem osv. </w:t>
      </w:r>
    </w:p>
    <w:p w14:paraId="3084461C" w14:textId="77777777" w:rsidR="00257A48" w:rsidRPr="00AA7C78" w:rsidRDefault="00257A48" w:rsidP="0054757D">
      <w:pPr>
        <w:pStyle w:val="Listeavsnitt"/>
        <w:ind w:left="1080" w:right="896"/>
        <w:rPr>
          <w:rFonts w:asciiTheme="minorHAnsi" w:hAnsiTheme="minorHAnsi" w:cstheme="minorHAnsi"/>
        </w:rPr>
      </w:pPr>
    </w:p>
    <w:p w14:paraId="50E0F386" w14:textId="19F98AD7" w:rsidR="00D04E47" w:rsidRPr="00AA7C78" w:rsidRDefault="00D04E47" w:rsidP="0054757D">
      <w:pPr>
        <w:pStyle w:val="Listeavsnitt"/>
        <w:ind w:left="1080" w:right="896"/>
        <w:rPr>
          <w:rFonts w:asciiTheme="minorHAnsi" w:hAnsiTheme="minorHAnsi" w:cstheme="minorHAnsi"/>
        </w:rPr>
      </w:pPr>
      <w:r w:rsidRPr="00AA7C78">
        <w:rPr>
          <w:rFonts w:asciiTheme="minorHAnsi" w:hAnsiTheme="minorHAnsi" w:cstheme="minorHAnsi"/>
        </w:rPr>
        <w:t>For regler om stemmegivningen på årsmøtet</w:t>
      </w:r>
      <w:r w:rsidR="000F6072" w:rsidRPr="00AA7C78">
        <w:rPr>
          <w:rFonts w:asciiTheme="minorHAnsi" w:hAnsiTheme="minorHAnsi" w:cstheme="minorHAnsi"/>
        </w:rPr>
        <w:t>,</w:t>
      </w:r>
      <w:r w:rsidRPr="00AA7C78">
        <w:rPr>
          <w:rFonts w:asciiTheme="minorHAnsi" w:hAnsiTheme="minorHAnsi" w:cstheme="minorHAnsi"/>
        </w:rPr>
        <w:t xml:space="preserve"> gjelde</w:t>
      </w:r>
      <w:r w:rsidRPr="008E4243">
        <w:rPr>
          <w:rFonts w:asciiTheme="minorHAnsi" w:hAnsiTheme="minorHAnsi" w:cstheme="minorHAnsi"/>
        </w:rPr>
        <w:t xml:space="preserve">r </w:t>
      </w:r>
      <w:hyperlink r:id="rId36" w:anchor="%C2%A72-21" w:history="1">
        <w:r w:rsidRPr="008E4243">
          <w:rPr>
            <w:rStyle w:val="Hyperkobling"/>
            <w:rFonts w:asciiTheme="minorHAnsi" w:hAnsiTheme="minorHAnsi" w:cstheme="minorHAnsi"/>
          </w:rPr>
          <w:t>NIFs lov § 2-21</w:t>
        </w:r>
      </w:hyperlink>
      <w:r w:rsidRPr="00AA7C78">
        <w:rPr>
          <w:rFonts w:asciiTheme="minorHAnsi" w:hAnsiTheme="minorHAnsi" w:cstheme="minorHAnsi"/>
        </w:rPr>
        <w:t xml:space="preserve">. </w:t>
      </w:r>
    </w:p>
    <w:p w14:paraId="26BCF049" w14:textId="77777777" w:rsidR="00D04E47" w:rsidRPr="00AA7C78" w:rsidRDefault="00D04E47" w:rsidP="004D230C">
      <w:pPr>
        <w:pStyle w:val="Listeavsnitt"/>
        <w:ind w:left="720" w:right="896"/>
        <w:rPr>
          <w:rFonts w:asciiTheme="minorHAnsi" w:hAnsiTheme="minorHAnsi" w:cstheme="minorHAnsi"/>
        </w:rPr>
      </w:pPr>
    </w:p>
    <w:p w14:paraId="754B9A32" w14:textId="7426DE0E" w:rsidR="00FD2FE0" w:rsidRPr="00AA7C78" w:rsidRDefault="00097C11" w:rsidP="00F3414C">
      <w:pPr>
        <w:pStyle w:val="Listeavsnitt"/>
        <w:numPr>
          <w:ilvl w:val="0"/>
          <w:numId w:val="8"/>
        </w:numPr>
        <w:ind w:left="720" w:right="896" w:hanging="720"/>
        <w:rPr>
          <w:rFonts w:asciiTheme="minorHAnsi" w:hAnsiTheme="minorHAnsi" w:cstheme="minorHAnsi"/>
        </w:rPr>
      </w:pPr>
      <w:r w:rsidRPr="00AA7C78">
        <w:rPr>
          <w:rFonts w:asciiTheme="minorHAnsi" w:hAnsiTheme="minorHAnsi" w:cstheme="minorHAnsi"/>
        </w:rPr>
        <w:t xml:space="preserve">For regler om innkalling og gjennomføring </w:t>
      </w:r>
      <w:r w:rsidR="006B7AA6" w:rsidRPr="00AA7C78">
        <w:rPr>
          <w:rFonts w:asciiTheme="minorHAnsi" w:hAnsiTheme="minorHAnsi" w:cstheme="minorHAnsi"/>
        </w:rPr>
        <w:t>av ekstraordinært årsmøte</w:t>
      </w:r>
      <w:r w:rsidR="000F6072" w:rsidRPr="00AA7C78">
        <w:rPr>
          <w:rFonts w:asciiTheme="minorHAnsi" w:hAnsiTheme="minorHAnsi" w:cstheme="minorHAnsi"/>
        </w:rPr>
        <w:t>,</w:t>
      </w:r>
      <w:r w:rsidR="006B7AA6" w:rsidRPr="00AA7C78">
        <w:rPr>
          <w:rFonts w:asciiTheme="minorHAnsi" w:hAnsiTheme="minorHAnsi" w:cstheme="minorHAnsi"/>
        </w:rPr>
        <w:t xml:space="preserve"> </w:t>
      </w:r>
      <w:r w:rsidRPr="00AA7C78">
        <w:rPr>
          <w:rFonts w:asciiTheme="minorHAnsi" w:hAnsiTheme="minorHAnsi" w:cstheme="minorHAnsi"/>
        </w:rPr>
        <w:t xml:space="preserve">gjelder </w:t>
      </w:r>
      <w:hyperlink r:id="rId37" w:anchor="%C2%A72-19" w:history="1">
        <w:r w:rsidRPr="00A914B7">
          <w:rPr>
            <w:rStyle w:val="Hyperkobling"/>
            <w:rFonts w:asciiTheme="minorHAnsi" w:hAnsiTheme="minorHAnsi" w:cstheme="minorHAnsi"/>
          </w:rPr>
          <w:t xml:space="preserve">NIFs lov </w:t>
        </w:r>
        <w:r w:rsidR="00CD7C7D" w:rsidRPr="00A914B7">
          <w:rPr>
            <w:rStyle w:val="Hyperkobling"/>
            <w:rFonts w:asciiTheme="minorHAnsi" w:hAnsiTheme="minorHAnsi" w:cstheme="minorHAnsi"/>
          </w:rPr>
          <w:br/>
        </w:r>
        <w:r w:rsidRPr="00A914B7">
          <w:rPr>
            <w:rStyle w:val="Hyperkobling"/>
            <w:rFonts w:asciiTheme="minorHAnsi" w:hAnsiTheme="minorHAnsi" w:cstheme="minorHAnsi"/>
          </w:rPr>
          <w:t>§ 2-19</w:t>
        </w:r>
      </w:hyperlink>
      <w:r w:rsidRPr="00A914B7">
        <w:rPr>
          <w:rFonts w:asciiTheme="minorHAnsi" w:hAnsiTheme="minorHAnsi" w:cstheme="minorHAnsi"/>
        </w:rPr>
        <w:t>.</w:t>
      </w:r>
      <w:r w:rsidRPr="00AA7C78">
        <w:rPr>
          <w:rFonts w:asciiTheme="minorHAnsi" w:hAnsiTheme="minorHAnsi" w:cstheme="minorHAnsi"/>
        </w:rPr>
        <w:t xml:space="preserve"> </w:t>
      </w:r>
    </w:p>
    <w:p w14:paraId="03B22D6B" w14:textId="7F79BC2A" w:rsidR="00721FD0" w:rsidRPr="00AA7C78" w:rsidRDefault="00721FD0" w:rsidP="00D0377F">
      <w:pPr>
        <w:ind w:right="896"/>
        <w:rPr>
          <w:rFonts w:asciiTheme="minorHAnsi" w:hAnsiTheme="minorHAnsi" w:cstheme="minorHAnsi"/>
        </w:rPr>
      </w:pPr>
    </w:p>
    <w:p w14:paraId="3CECF060" w14:textId="1968BDE2" w:rsidR="00C05F88" w:rsidRPr="00AA7C78" w:rsidRDefault="00844110" w:rsidP="00D0377F">
      <w:pPr>
        <w:ind w:right="896"/>
        <w:rPr>
          <w:rFonts w:asciiTheme="minorHAnsi" w:hAnsiTheme="minorHAnsi" w:cstheme="minorHAnsi"/>
        </w:rPr>
      </w:pPr>
      <w:r w:rsidRPr="00AA7C78">
        <w:rPr>
          <w:rFonts w:asciiTheme="minorHAnsi" w:hAnsiTheme="minorHAnsi" w:cstheme="minorHAnsi"/>
          <w:b/>
        </w:rPr>
        <w:t xml:space="preserve">§ </w:t>
      </w:r>
      <w:r w:rsidR="00DE0F2A" w:rsidRPr="00AA7C78">
        <w:rPr>
          <w:rFonts w:asciiTheme="minorHAnsi" w:hAnsiTheme="minorHAnsi" w:cstheme="minorHAnsi"/>
          <w:b/>
        </w:rPr>
        <w:t>1</w:t>
      </w:r>
      <w:r w:rsidR="00F70AAB" w:rsidRPr="00AA7C78">
        <w:rPr>
          <w:rFonts w:asciiTheme="minorHAnsi" w:hAnsiTheme="minorHAnsi" w:cstheme="minorHAnsi"/>
          <w:b/>
        </w:rPr>
        <w:t>1</w:t>
      </w:r>
      <w:r w:rsidR="00C05F88" w:rsidRPr="00AA7C78">
        <w:rPr>
          <w:rFonts w:asciiTheme="minorHAnsi" w:hAnsiTheme="minorHAnsi" w:cstheme="minorHAnsi"/>
          <w:b/>
        </w:rPr>
        <w:t xml:space="preserve"> </w:t>
      </w:r>
      <w:r w:rsidR="00364CFF" w:rsidRPr="00AA7C78">
        <w:rPr>
          <w:rFonts w:asciiTheme="minorHAnsi" w:hAnsiTheme="minorHAnsi" w:cstheme="minorHAnsi"/>
          <w:b/>
        </w:rPr>
        <w:t xml:space="preserve">    </w:t>
      </w:r>
      <w:r w:rsidR="00261183">
        <w:rPr>
          <w:rFonts w:asciiTheme="minorHAnsi" w:hAnsiTheme="minorHAnsi" w:cstheme="minorHAnsi"/>
          <w:b/>
        </w:rPr>
        <w:t>Klubbens</w:t>
      </w:r>
      <w:r w:rsidR="00261183" w:rsidRPr="00AA7C78">
        <w:rPr>
          <w:rFonts w:asciiTheme="minorHAnsi" w:hAnsiTheme="minorHAnsi" w:cstheme="minorHAnsi"/>
          <w:b/>
        </w:rPr>
        <w:t xml:space="preserve"> </w:t>
      </w:r>
      <w:r w:rsidR="00C05F88" w:rsidRPr="00AA7C78">
        <w:rPr>
          <w:rFonts w:asciiTheme="minorHAnsi" w:hAnsiTheme="minorHAnsi" w:cstheme="minorHAnsi"/>
          <w:b/>
        </w:rPr>
        <w:t>styre</w:t>
      </w:r>
    </w:p>
    <w:p w14:paraId="68CE70FC" w14:textId="77777777" w:rsidR="00C05F88" w:rsidRPr="00AA7C78" w:rsidRDefault="00C05F88" w:rsidP="00D0377F">
      <w:pPr>
        <w:ind w:right="896"/>
        <w:rPr>
          <w:rFonts w:asciiTheme="minorHAnsi" w:hAnsiTheme="minorHAnsi" w:cstheme="minorHAnsi"/>
        </w:rPr>
      </w:pPr>
    </w:p>
    <w:p w14:paraId="2647DCDA" w14:textId="2F30A7BD" w:rsidR="00762928" w:rsidRPr="00AA7C78" w:rsidRDefault="00B77BC9" w:rsidP="00261183">
      <w:pPr>
        <w:ind w:right="896"/>
        <w:rPr>
          <w:rFonts w:asciiTheme="minorHAnsi" w:hAnsiTheme="minorHAnsi" w:cstheme="minorHAnsi"/>
        </w:rPr>
      </w:pPr>
      <w:r w:rsidRPr="00AA7C78">
        <w:rPr>
          <w:rFonts w:asciiTheme="minorHAnsi" w:hAnsiTheme="minorHAnsi" w:cstheme="minorHAnsi"/>
        </w:rPr>
        <w:t xml:space="preserve">(1) </w:t>
      </w:r>
      <w:r w:rsidRPr="00AA7C78">
        <w:rPr>
          <w:rFonts w:asciiTheme="minorHAnsi" w:hAnsiTheme="minorHAnsi" w:cstheme="minorHAnsi"/>
        </w:rPr>
        <w:tab/>
      </w:r>
      <w:r w:rsidR="00261183">
        <w:rPr>
          <w:rFonts w:asciiTheme="minorHAnsi" w:hAnsiTheme="minorHAnsi" w:cstheme="minorHAnsi"/>
        </w:rPr>
        <w:t>Klubben</w:t>
      </w:r>
      <w:r w:rsidR="00261183" w:rsidRPr="00AA7C78">
        <w:rPr>
          <w:rFonts w:asciiTheme="minorHAnsi" w:hAnsiTheme="minorHAnsi" w:cstheme="minorHAnsi"/>
        </w:rPr>
        <w:t xml:space="preserve"> </w:t>
      </w:r>
      <w:r w:rsidR="00762928" w:rsidRPr="00AA7C78">
        <w:rPr>
          <w:rFonts w:asciiTheme="minorHAnsi" w:hAnsiTheme="minorHAnsi" w:cstheme="minorHAnsi"/>
        </w:rPr>
        <w:t xml:space="preserve">ledes og forpliktes av styret, som representerer </w:t>
      </w:r>
      <w:r w:rsidR="00261183">
        <w:rPr>
          <w:rFonts w:asciiTheme="minorHAnsi" w:hAnsiTheme="minorHAnsi" w:cstheme="minorHAnsi"/>
        </w:rPr>
        <w:t>Klubben</w:t>
      </w:r>
      <w:r w:rsidR="00261183" w:rsidRPr="00AA7C78">
        <w:rPr>
          <w:rFonts w:asciiTheme="minorHAnsi" w:hAnsiTheme="minorHAnsi" w:cstheme="minorHAnsi"/>
        </w:rPr>
        <w:t xml:space="preserve"> </w:t>
      </w:r>
      <w:r w:rsidR="00762928" w:rsidRPr="00AA7C78">
        <w:rPr>
          <w:rFonts w:asciiTheme="minorHAnsi" w:hAnsiTheme="minorHAnsi" w:cstheme="minorHAnsi"/>
        </w:rPr>
        <w:t xml:space="preserve">utad. </w:t>
      </w:r>
    </w:p>
    <w:p w14:paraId="7AA5F2EE" w14:textId="77777777" w:rsidR="00762928" w:rsidRPr="00AA7C78" w:rsidRDefault="00762928" w:rsidP="00762928">
      <w:pPr>
        <w:ind w:right="896"/>
        <w:rPr>
          <w:rFonts w:asciiTheme="minorHAnsi" w:hAnsiTheme="minorHAnsi" w:cstheme="minorHAnsi"/>
        </w:rPr>
      </w:pPr>
    </w:p>
    <w:p w14:paraId="2DF04FC5" w14:textId="789FD4E0" w:rsidR="00762928" w:rsidRPr="00AA7C78" w:rsidRDefault="00762928" w:rsidP="00B77BC9">
      <w:pPr>
        <w:ind w:left="720" w:right="896" w:hanging="720"/>
        <w:rPr>
          <w:rFonts w:asciiTheme="minorHAnsi" w:hAnsiTheme="minorHAnsi" w:cstheme="minorHAnsi"/>
        </w:rPr>
      </w:pPr>
      <w:r w:rsidRPr="00AA7C78">
        <w:rPr>
          <w:rFonts w:asciiTheme="minorHAnsi" w:hAnsiTheme="minorHAnsi" w:cstheme="minorHAnsi"/>
        </w:rPr>
        <w:lastRenderedPageBreak/>
        <w:t xml:space="preserve">(2) </w:t>
      </w:r>
      <w:r w:rsidR="00B77BC9" w:rsidRPr="00AA7C78">
        <w:rPr>
          <w:rFonts w:asciiTheme="minorHAnsi" w:hAnsiTheme="minorHAnsi" w:cstheme="minorHAnsi"/>
        </w:rPr>
        <w:tab/>
      </w:r>
      <w:r w:rsidRPr="00AA7C78">
        <w:rPr>
          <w:rFonts w:asciiTheme="minorHAnsi" w:hAnsiTheme="minorHAnsi" w:cstheme="minorHAnsi"/>
        </w:rPr>
        <w:t xml:space="preserve">Styret er </w:t>
      </w:r>
      <w:r w:rsidR="00261183">
        <w:rPr>
          <w:rFonts w:asciiTheme="minorHAnsi" w:hAnsiTheme="minorHAnsi" w:cstheme="minorHAnsi"/>
        </w:rPr>
        <w:t>Klubbens</w:t>
      </w:r>
      <w:r w:rsidR="00261183" w:rsidRPr="00AA7C78">
        <w:rPr>
          <w:rFonts w:asciiTheme="minorHAnsi" w:hAnsiTheme="minorHAnsi" w:cstheme="minorHAnsi"/>
        </w:rPr>
        <w:t xml:space="preserve"> </w:t>
      </w:r>
      <w:r w:rsidRPr="00AA7C78">
        <w:rPr>
          <w:rFonts w:asciiTheme="minorHAnsi" w:hAnsiTheme="minorHAnsi" w:cstheme="minorHAnsi"/>
        </w:rPr>
        <w:t>høyeste myndighet mellom årsmøtene</w:t>
      </w:r>
      <w:r w:rsidR="00E41819" w:rsidRPr="00AA7C78">
        <w:rPr>
          <w:rFonts w:asciiTheme="minorHAnsi" w:hAnsiTheme="minorHAnsi" w:cstheme="minorHAnsi"/>
        </w:rPr>
        <w:t xml:space="preserve">, men visse </w:t>
      </w:r>
      <w:r w:rsidR="002D3D87" w:rsidRPr="00AA7C78">
        <w:rPr>
          <w:rFonts w:asciiTheme="minorHAnsi" w:hAnsiTheme="minorHAnsi" w:cstheme="minorHAnsi"/>
        </w:rPr>
        <w:t>beslutninger</w:t>
      </w:r>
      <w:r w:rsidR="00E41819" w:rsidRPr="00AA7C78">
        <w:rPr>
          <w:rFonts w:asciiTheme="minorHAnsi" w:hAnsiTheme="minorHAnsi" w:cstheme="minorHAnsi"/>
        </w:rPr>
        <w:t xml:space="preserve"> kan kun vedtas av årsmøtet iht. </w:t>
      </w:r>
      <w:r w:rsidR="008F3B28" w:rsidRPr="00AA7C78">
        <w:rPr>
          <w:rFonts w:asciiTheme="minorHAnsi" w:hAnsiTheme="minorHAnsi" w:cstheme="minorHAnsi"/>
        </w:rPr>
        <w:t xml:space="preserve">§ 10 (3) og </w:t>
      </w:r>
      <w:hyperlink r:id="rId38" w:anchor="%C2%A72-22" w:history="1">
        <w:r w:rsidR="00635271" w:rsidRPr="00635271">
          <w:rPr>
            <w:rStyle w:val="Hyperkobling"/>
            <w:rFonts w:asciiTheme="minorHAnsi" w:hAnsiTheme="minorHAnsi" w:cstheme="minorHAnsi"/>
          </w:rPr>
          <w:t>NIFs lov § 2-22</w:t>
        </w:r>
      </w:hyperlink>
      <w:r w:rsidR="00635271">
        <w:rPr>
          <w:rFonts w:asciiTheme="minorHAnsi" w:hAnsiTheme="minorHAnsi" w:cstheme="minorHAnsi"/>
        </w:rPr>
        <w:t>.</w:t>
      </w:r>
    </w:p>
    <w:p w14:paraId="28113420" w14:textId="77777777" w:rsidR="00762928" w:rsidRPr="00AA7C78" w:rsidRDefault="00762928" w:rsidP="00762928">
      <w:pPr>
        <w:ind w:right="896"/>
        <w:rPr>
          <w:rFonts w:asciiTheme="minorHAnsi" w:hAnsiTheme="minorHAnsi" w:cstheme="minorHAnsi"/>
          <w:color w:val="333333"/>
          <w:lang w:eastAsia="nb-NO"/>
        </w:rPr>
      </w:pPr>
    </w:p>
    <w:p w14:paraId="7730F15C" w14:textId="424DC647" w:rsidR="00762928" w:rsidRPr="00AA7C78" w:rsidRDefault="00762928" w:rsidP="00B77BC9">
      <w:pPr>
        <w:ind w:left="720" w:right="896" w:hanging="720"/>
        <w:rPr>
          <w:rFonts w:asciiTheme="minorHAnsi" w:hAnsiTheme="minorHAnsi" w:cstheme="minorHAnsi"/>
          <w:color w:val="333333"/>
          <w:lang w:eastAsia="nb-NO"/>
        </w:rPr>
      </w:pPr>
      <w:r w:rsidRPr="00AA7C78">
        <w:rPr>
          <w:rFonts w:asciiTheme="minorHAnsi" w:hAnsiTheme="minorHAnsi" w:cstheme="minorHAnsi"/>
          <w:color w:val="333333"/>
          <w:lang w:eastAsia="nb-NO"/>
        </w:rPr>
        <w:t xml:space="preserve">(3) </w:t>
      </w:r>
      <w:r w:rsidR="00B77BC9" w:rsidRPr="00AA7C78">
        <w:rPr>
          <w:rFonts w:asciiTheme="minorHAnsi" w:hAnsiTheme="minorHAnsi" w:cstheme="minorHAnsi"/>
          <w:color w:val="333333"/>
          <w:lang w:eastAsia="nb-NO"/>
        </w:rPr>
        <w:tab/>
      </w:r>
      <w:r w:rsidRPr="00AA7C78">
        <w:rPr>
          <w:rFonts w:asciiTheme="minorHAnsi" w:hAnsiTheme="minorHAnsi" w:cstheme="minorHAnsi"/>
          <w:color w:val="333333"/>
          <w:lang w:eastAsia="nb-NO"/>
        </w:rPr>
        <w:t>Forvaltningen av</w:t>
      </w:r>
      <w:r w:rsidR="004B2F16" w:rsidRPr="00AA7C78">
        <w:rPr>
          <w:rFonts w:asciiTheme="minorHAnsi" w:hAnsiTheme="minorHAnsi" w:cstheme="minorHAnsi"/>
          <w:color w:val="333333"/>
          <w:lang w:eastAsia="nb-NO"/>
        </w:rPr>
        <w:t>,</w:t>
      </w:r>
      <w:r w:rsidRPr="00AA7C78">
        <w:rPr>
          <w:rFonts w:asciiTheme="minorHAnsi" w:hAnsiTheme="minorHAnsi" w:cstheme="minorHAnsi"/>
          <w:color w:val="333333"/>
          <w:lang w:eastAsia="nb-NO"/>
        </w:rPr>
        <w:t xml:space="preserve"> </w:t>
      </w:r>
      <w:r w:rsidR="00886F8F" w:rsidRPr="00AA7C78">
        <w:rPr>
          <w:rFonts w:asciiTheme="minorHAnsi" w:hAnsiTheme="minorHAnsi" w:cstheme="minorHAnsi"/>
          <w:color w:val="333333"/>
          <w:lang w:eastAsia="nb-NO"/>
        </w:rPr>
        <w:t>og tilsyn</w:t>
      </w:r>
      <w:r w:rsidR="00EC3895" w:rsidRPr="00AA7C78">
        <w:rPr>
          <w:rFonts w:asciiTheme="minorHAnsi" w:hAnsiTheme="minorHAnsi" w:cstheme="minorHAnsi"/>
          <w:color w:val="333333"/>
          <w:lang w:eastAsia="nb-NO"/>
        </w:rPr>
        <w:t>et</w:t>
      </w:r>
      <w:r w:rsidR="00886F8F" w:rsidRPr="00AA7C78">
        <w:rPr>
          <w:rFonts w:asciiTheme="minorHAnsi" w:hAnsiTheme="minorHAnsi" w:cstheme="minorHAnsi"/>
          <w:color w:val="333333"/>
          <w:lang w:eastAsia="nb-NO"/>
        </w:rPr>
        <w:t xml:space="preserve"> med</w:t>
      </w:r>
      <w:r w:rsidR="004B2F16" w:rsidRPr="00AA7C78">
        <w:rPr>
          <w:rFonts w:asciiTheme="minorHAnsi" w:hAnsiTheme="minorHAnsi" w:cstheme="minorHAnsi"/>
          <w:color w:val="333333"/>
          <w:lang w:eastAsia="nb-NO"/>
        </w:rPr>
        <w:t>,</w:t>
      </w:r>
      <w:r w:rsidR="00886F8F" w:rsidRPr="00AA7C78">
        <w:rPr>
          <w:rFonts w:asciiTheme="minorHAnsi" w:hAnsiTheme="minorHAnsi" w:cstheme="minorHAnsi"/>
          <w:color w:val="333333"/>
          <w:lang w:eastAsia="nb-NO"/>
        </w:rPr>
        <w:t xml:space="preserve"> </w:t>
      </w:r>
      <w:r w:rsidR="00971704" w:rsidRPr="00AA7C78">
        <w:rPr>
          <w:rFonts w:asciiTheme="minorHAnsi" w:hAnsiTheme="minorHAnsi" w:cstheme="minorHAnsi"/>
          <w:color w:val="333333"/>
          <w:lang w:eastAsia="nb-NO"/>
        </w:rPr>
        <w:t xml:space="preserve">alle deler av </w:t>
      </w:r>
      <w:r w:rsidR="00261183">
        <w:rPr>
          <w:rFonts w:asciiTheme="minorHAnsi" w:hAnsiTheme="minorHAnsi" w:cstheme="minorHAnsi"/>
          <w:color w:val="333333"/>
          <w:lang w:eastAsia="nb-NO"/>
        </w:rPr>
        <w:t>Klubbens</w:t>
      </w:r>
      <w:r w:rsidR="00261183" w:rsidRPr="00AA7C78">
        <w:rPr>
          <w:rFonts w:asciiTheme="minorHAnsi" w:hAnsiTheme="minorHAnsi" w:cstheme="minorHAnsi"/>
          <w:color w:val="333333"/>
          <w:lang w:eastAsia="nb-NO"/>
        </w:rPr>
        <w:t xml:space="preserve"> </w:t>
      </w:r>
      <w:r w:rsidR="00886F8F" w:rsidRPr="00AA7C78">
        <w:rPr>
          <w:rFonts w:asciiTheme="minorHAnsi" w:hAnsiTheme="minorHAnsi" w:cstheme="minorHAnsi"/>
          <w:color w:val="333333"/>
          <w:lang w:eastAsia="nb-NO"/>
        </w:rPr>
        <w:t>virksomhet</w:t>
      </w:r>
      <w:r w:rsidRPr="00AA7C78">
        <w:rPr>
          <w:rFonts w:asciiTheme="minorHAnsi" w:hAnsiTheme="minorHAnsi" w:cstheme="minorHAnsi"/>
          <w:color w:val="333333"/>
          <w:lang w:eastAsia="nb-NO"/>
        </w:rPr>
        <w:t xml:space="preserve"> hører under styret. </w:t>
      </w:r>
      <w:r w:rsidR="00B77BC9" w:rsidRPr="00AA7C78">
        <w:rPr>
          <w:rFonts w:asciiTheme="minorHAnsi" w:hAnsiTheme="minorHAnsi" w:cstheme="minorHAnsi"/>
          <w:color w:val="333333"/>
          <w:lang w:eastAsia="nb-NO"/>
        </w:rPr>
        <w:t>S</w:t>
      </w:r>
      <w:r w:rsidRPr="00AA7C78">
        <w:rPr>
          <w:rFonts w:asciiTheme="minorHAnsi" w:hAnsiTheme="minorHAnsi" w:cstheme="minorHAnsi"/>
          <w:color w:val="333333"/>
          <w:lang w:eastAsia="nb-NO"/>
        </w:rPr>
        <w:t>tyret skal sørge for:</w:t>
      </w:r>
    </w:p>
    <w:p w14:paraId="2BA84A7D" w14:textId="3CBC59E0" w:rsidR="00762928" w:rsidRPr="00AA7C78" w:rsidRDefault="00762928" w:rsidP="00762928">
      <w:pPr>
        <w:pStyle w:val="Listeavsnitt"/>
        <w:numPr>
          <w:ilvl w:val="0"/>
          <w:numId w:val="10"/>
        </w:numPr>
        <w:ind w:right="896"/>
        <w:rPr>
          <w:rFonts w:asciiTheme="minorHAnsi" w:hAnsiTheme="minorHAnsi" w:cstheme="minorHAnsi"/>
          <w:color w:val="333333"/>
          <w:lang w:eastAsia="nb-NO"/>
        </w:rPr>
      </w:pPr>
      <w:r w:rsidRPr="00AA7C78">
        <w:rPr>
          <w:rFonts w:asciiTheme="minorHAnsi" w:hAnsiTheme="minorHAnsi" w:cstheme="minorHAnsi"/>
          <w:color w:val="333333"/>
        </w:rPr>
        <w:t xml:space="preserve">at </w:t>
      </w:r>
      <w:r w:rsidR="00261183">
        <w:rPr>
          <w:rFonts w:asciiTheme="minorHAnsi" w:hAnsiTheme="minorHAnsi" w:cstheme="minorHAnsi"/>
          <w:color w:val="333333"/>
        </w:rPr>
        <w:t>Klubbens</w:t>
      </w:r>
      <w:r w:rsidR="00261183" w:rsidRPr="00AA7C78">
        <w:rPr>
          <w:rFonts w:asciiTheme="minorHAnsi" w:hAnsiTheme="minorHAnsi" w:cstheme="minorHAnsi"/>
          <w:color w:val="333333"/>
        </w:rPr>
        <w:t xml:space="preserve"> </w:t>
      </w:r>
      <w:r w:rsidRPr="00AA7C78">
        <w:rPr>
          <w:rFonts w:asciiTheme="minorHAnsi" w:hAnsiTheme="minorHAnsi" w:cstheme="minorHAnsi"/>
          <w:color w:val="333333"/>
        </w:rPr>
        <w:t>formål ivaretas</w:t>
      </w:r>
    </w:p>
    <w:p w14:paraId="723E5ED2" w14:textId="20D0B62D" w:rsidR="00762928" w:rsidRPr="00AA7C78" w:rsidRDefault="00762928" w:rsidP="00762928">
      <w:pPr>
        <w:pStyle w:val="Listeavsnitt"/>
        <w:numPr>
          <w:ilvl w:val="0"/>
          <w:numId w:val="10"/>
        </w:numPr>
        <w:ind w:right="896"/>
        <w:rPr>
          <w:rFonts w:asciiTheme="minorHAnsi" w:hAnsiTheme="minorHAnsi" w:cstheme="minorHAnsi"/>
          <w:color w:val="333333"/>
          <w:lang w:eastAsia="nb-NO"/>
        </w:rPr>
      </w:pPr>
      <w:r w:rsidRPr="00AA7C78">
        <w:rPr>
          <w:rFonts w:asciiTheme="minorHAnsi" w:hAnsiTheme="minorHAnsi" w:cstheme="minorHAnsi"/>
          <w:color w:val="333333"/>
          <w:lang w:eastAsia="nb-NO"/>
        </w:rPr>
        <w:t xml:space="preserve">forsvarlig organisering av </w:t>
      </w:r>
      <w:r w:rsidR="00261183">
        <w:rPr>
          <w:rFonts w:asciiTheme="minorHAnsi" w:hAnsiTheme="minorHAnsi" w:cstheme="minorHAnsi"/>
          <w:color w:val="333333"/>
          <w:lang w:eastAsia="nb-NO"/>
        </w:rPr>
        <w:t>Klubbens</w:t>
      </w:r>
      <w:r w:rsidR="00261183" w:rsidRPr="00AA7C78">
        <w:rPr>
          <w:rFonts w:asciiTheme="minorHAnsi" w:hAnsiTheme="minorHAnsi" w:cstheme="minorHAnsi"/>
          <w:color w:val="333333"/>
          <w:lang w:eastAsia="nb-NO"/>
        </w:rPr>
        <w:t xml:space="preserve"> </w:t>
      </w:r>
      <w:r w:rsidRPr="00AA7C78">
        <w:rPr>
          <w:rFonts w:asciiTheme="minorHAnsi" w:hAnsiTheme="minorHAnsi" w:cstheme="minorHAnsi"/>
          <w:color w:val="333333"/>
          <w:lang w:eastAsia="nb-NO"/>
        </w:rPr>
        <w:t>virksomhet og økonomistyring</w:t>
      </w:r>
    </w:p>
    <w:p w14:paraId="5DC88E15" w14:textId="01E9A0FC" w:rsidR="00762928" w:rsidRPr="00AA7C78" w:rsidRDefault="00762928" w:rsidP="00762928">
      <w:pPr>
        <w:pStyle w:val="Listeavsnitt"/>
        <w:numPr>
          <w:ilvl w:val="0"/>
          <w:numId w:val="10"/>
        </w:numPr>
        <w:ind w:right="896"/>
        <w:rPr>
          <w:rFonts w:asciiTheme="minorHAnsi" w:hAnsiTheme="minorHAnsi" w:cstheme="minorHAnsi"/>
          <w:color w:val="333333"/>
          <w:lang w:eastAsia="nb-NO"/>
        </w:rPr>
      </w:pPr>
      <w:r w:rsidRPr="00AA7C78">
        <w:rPr>
          <w:rFonts w:asciiTheme="minorHAnsi" w:hAnsiTheme="minorHAnsi" w:cstheme="minorHAnsi"/>
          <w:color w:val="333333"/>
        </w:rPr>
        <w:t xml:space="preserve">at beslutninger fattes i samsvar med overordnete organisasjonsledds regelverk og vedtak, </w:t>
      </w:r>
      <w:r w:rsidR="00261183">
        <w:rPr>
          <w:rFonts w:asciiTheme="minorHAnsi" w:hAnsiTheme="minorHAnsi" w:cstheme="minorHAnsi"/>
          <w:color w:val="333333"/>
        </w:rPr>
        <w:t>Klubbens</w:t>
      </w:r>
      <w:r w:rsidR="00261183" w:rsidRPr="00AA7C78">
        <w:rPr>
          <w:rFonts w:asciiTheme="minorHAnsi" w:hAnsiTheme="minorHAnsi" w:cstheme="minorHAnsi"/>
          <w:color w:val="333333"/>
        </w:rPr>
        <w:t xml:space="preserve"> </w:t>
      </w:r>
      <w:r w:rsidRPr="00AA7C78">
        <w:rPr>
          <w:rFonts w:asciiTheme="minorHAnsi" w:hAnsiTheme="minorHAnsi" w:cstheme="minorHAnsi"/>
          <w:color w:val="333333"/>
        </w:rPr>
        <w:t xml:space="preserve">lov og årsmøtets vedtak </w:t>
      </w:r>
    </w:p>
    <w:p w14:paraId="71FF95C4" w14:textId="556FFD4A" w:rsidR="00762928" w:rsidRPr="00AA7C78" w:rsidRDefault="00AA3DA0" w:rsidP="00762928">
      <w:pPr>
        <w:pStyle w:val="Listeavsnitt"/>
        <w:numPr>
          <w:ilvl w:val="0"/>
          <w:numId w:val="10"/>
        </w:numPr>
        <w:ind w:right="896"/>
        <w:rPr>
          <w:rFonts w:asciiTheme="minorHAnsi" w:hAnsiTheme="minorHAnsi" w:cstheme="minorHAnsi"/>
          <w:color w:val="333333"/>
          <w:lang w:eastAsia="nb-NO"/>
        </w:rPr>
      </w:pPr>
      <w:r w:rsidRPr="00AA7C78">
        <w:rPr>
          <w:rFonts w:asciiTheme="minorHAnsi" w:hAnsiTheme="minorHAnsi" w:cstheme="minorHAnsi"/>
        </w:rPr>
        <w:t xml:space="preserve">registrere opplysninger </w:t>
      </w:r>
      <w:r w:rsidR="00762928" w:rsidRPr="00AA7C78">
        <w:rPr>
          <w:rFonts w:asciiTheme="minorHAnsi" w:hAnsiTheme="minorHAnsi" w:cstheme="minorHAnsi"/>
        </w:rPr>
        <w:t>iht. § 3 (2)</w:t>
      </w:r>
    </w:p>
    <w:p w14:paraId="3DB37EE8" w14:textId="7AD1A5B5" w:rsidR="005D774D" w:rsidRPr="00AA7C78" w:rsidRDefault="001D461E" w:rsidP="007561E9">
      <w:pPr>
        <w:pStyle w:val="Listeavsnitt"/>
        <w:numPr>
          <w:ilvl w:val="0"/>
          <w:numId w:val="10"/>
        </w:numPr>
        <w:ind w:right="896"/>
        <w:rPr>
          <w:rFonts w:asciiTheme="minorHAnsi" w:hAnsiTheme="minorHAnsi" w:cstheme="minorHAnsi"/>
        </w:rPr>
      </w:pPr>
      <w:r w:rsidRPr="00AA7C78">
        <w:rPr>
          <w:rFonts w:asciiTheme="minorHAnsi" w:hAnsiTheme="minorHAnsi" w:cstheme="minorHAnsi"/>
        </w:rPr>
        <w:t>at det oppnevnes</w:t>
      </w:r>
      <w:r w:rsidR="007561E9" w:rsidRPr="00AA7C78">
        <w:rPr>
          <w:rFonts w:asciiTheme="minorHAnsi" w:hAnsiTheme="minorHAnsi" w:cstheme="minorHAnsi"/>
        </w:rPr>
        <w:t xml:space="preserve"> en ansvarlig for politiattestordningen</w:t>
      </w:r>
      <w:r w:rsidR="005D774D" w:rsidRPr="00AA7C78">
        <w:rPr>
          <w:rFonts w:asciiTheme="minorHAnsi" w:hAnsiTheme="minorHAnsi" w:cstheme="minorHAnsi"/>
        </w:rPr>
        <w:t xml:space="preserve">, </w:t>
      </w:r>
      <w:r w:rsidR="008928C3" w:rsidRPr="00AA7C78">
        <w:rPr>
          <w:rFonts w:asciiTheme="minorHAnsi" w:hAnsiTheme="minorHAnsi" w:cstheme="minorHAnsi"/>
        </w:rPr>
        <w:t xml:space="preserve">dersom </w:t>
      </w:r>
      <w:r w:rsidR="00261183">
        <w:rPr>
          <w:rFonts w:asciiTheme="minorHAnsi" w:hAnsiTheme="minorHAnsi" w:cstheme="minorHAnsi"/>
        </w:rPr>
        <w:t>Klubben</w:t>
      </w:r>
      <w:r w:rsidR="00261183" w:rsidRPr="00AA7C78">
        <w:rPr>
          <w:rFonts w:asciiTheme="minorHAnsi" w:hAnsiTheme="minorHAnsi" w:cstheme="minorHAnsi"/>
        </w:rPr>
        <w:t xml:space="preserve"> </w:t>
      </w:r>
      <w:r w:rsidR="008928C3" w:rsidRPr="00AA7C78">
        <w:rPr>
          <w:rFonts w:asciiTheme="minorHAnsi" w:hAnsiTheme="minorHAnsi" w:cstheme="minorHAnsi"/>
        </w:rPr>
        <w:t xml:space="preserve">organiserer </w:t>
      </w:r>
      <w:r w:rsidR="008173CE" w:rsidRPr="00AA7C78">
        <w:rPr>
          <w:rFonts w:asciiTheme="minorHAnsi" w:hAnsiTheme="minorHAnsi" w:cstheme="minorHAnsi"/>
        </w:rPr>
        <w:t xml:space="preserve">idrett for mindreårige eller </w:t>
      </w:r>
      <w:r w:rsidR="0069752D" w:rsidRPr="00AA7C78">
        <w:rPr>
          <w:rFonts w:asciiTheme="minorHAnsi" w:hAnsiTheme="minorHAnsi" w:cstheme="minorHAnsi"/>
        </w:rPr>
        <w:t>personer med utviklingshemming</w:t>
      </w:r>
    </w:p>
    <w:p w14:paraId="61367990" w14:textId="57CEF981" w:rsidR="007561E9" w:rsidRPr="00AA7C78" w:rsidRDefault="005D774D" w:rsidP="007561E9">
      <w:pPr>
        <w:pStyle w:val="Listeavsnitt"/>
        <w:numPr>
          <w:ilvl w:val="0"/>
          <w:numId w:val="10"/>
        </w:numPr>
        <w:ind w:right="896"/>
        <w:rPr>
          <w:rFonts w:asciiTheme="minorHAnsi" w:hAnsiTheme="minorHAnsi" w:cstheme="minorHAnsi"/>
        </w:rPr>
      </w:pPr>
      <w:r w:rsidRPr="00AA7C78">
        <w:rPr>
          <w:rFonts w:asciiTheme="minorHAnsi" w:hAnsiTheme="minorHAnsi" w:cstheme="minorHAnsi"/>
        </w:rPr>
        <w:t xml:space="preserve">at det oppnevnes </w:t>
      </w:r>
      <w:r w:rsidR="007561E9" w:rsidRPr="00AA7C78">
        <w:rPr>
          <w:rFonts w:asciiTheme="minorHAnsi" w:hAnsiTheme="minorHAnsi" w:cstheme="minorHAnsi"/>
        </w:rPr>
        <w:t>en ansvarlig for barneidretten</w:t>
      </w:r>
      <w:r w:rsidR="00CD160C" w:rsidRPr="00AA7C78">
        <w:rPr>
          <w:rFonts w:asciiTheme="minorHAnsi" w:hAnsiTheme="minorHAnsi" w:cstheme="minorHAnsi"/>
        </w:rPr>
        <w:t>,</w:t>
      </w:r>
      <w:r w:rsidR="007561E9" w:rsidRPr="00AA7C78">
        <w:rPr>
          <w:rFonts w:asciiTheme="minorHAnsi" w:hAnsiTheme="minorHAnsi" w:cstheme="minorHAnsi"/>
        </w:rPr>
        <w:t xml:space="preserve"> </w:t>
      </w:r>
      <w:r w:rsidRPr="00AA7C78">
        <w:rPr>
          <w:rFonts w:asciiTheme="minorHAnsi" w:hAnsiTheme="minorHAnsi" w:cstheme="minorHAnsi"/>
        </w:rPr>
        <w:t xml:space="preserve">dersom </w:t>
      </w:r>
      <w:r w:rsidR="00261183">
        <w:rPr>
          <w:rFonts w:asciiTheme="minorHAnsi" w:hAnsiTheme="minorHAnsi" w:cstheme="minorHAnsi"/>
        </w:rPr>
        <w:t>Klubben</w:t>
      </w:r>
      <w:r w:rsidR="00261183" w:rsidRPr="00AA7C78">
        <w:rPr>
          <w:rFonts w:asciiTheme="minorHAnsi" w:hAnsiTheme="minorHAnsi" w:cstheme="minorHAnsi"/>
        </w:rPr>
        <w:t xml:space="preserve"> </w:t>
      </w:r>
      <w:r w:rsidRPr="00AA7C78">
        <w:rPr>
          <w:rFonts w:asciiTheme="minorHAnsi" w:hAnsiTheme="minorHAnsi" w:cstheme="minorHAnsi"/>
        </w:rPr>
        <w:t>organiserer barneidrett</w:t>
      </w:r>
    </w:p>
    <w:p w14:paraId="75216DBF" w14:textId="77777777" w:rsidR="00762928" w:rsidRPr="00AA7C78" w:rsidRDefault="00762928" w:rsidP="00762928">
      <w:pPr>
        <w:pStyle w:val="Listeavsnitt"/>
        <w:ind w:left="720" w:right="896"/>
        <w:rPr>
          <w:rFonts w:asciiTheme="minorHAnsi" w:hAnsiTheme="minorHAnsi" w:cstheme="minorHAnsi"/>
          <w:color w:val="333333"/>
          <w:lang w:eastAsia="nb-NO"/>
        </w:rPr>
      </w:pPr>
    </w:p>
    <w:p w14:paraId="3CB49FDE" w14:textId="3DE7BFB1" w:rsidR="00762928" w:rsidRPr="00AA7C78" w:rsidRDefault="00762928" w:rsidP="00B77BC9">
      <w:pPr>
        <w:ind w:left="720" w:right="896" w:hanging="720"/>
        <w:rPr>
          <w:rFonts w:asciiTheme="minorHAnsi" w:hAnsiTheme="minorHAnsi" w:cstheme="minorHAnsi"/>
        </w:rPr>
      </w:pPr>
      <w:r w:rsidRPr="00AA7C78">
        <w:rPr>
          <w:rFonts w:asciiTheme="minorHAnsi" w:hAnsiTheme="minorHAnsi" w:cstheme="minorHAnsi"/>
        </w:rPr>
        <w:t>(</w:t>
      </w:r>
      <w:r w:rsidR="002D0DD5" w:rsidRPr="00AA7C78">
        <w:rPr>
          <w:rFonts w:asciiTheme="minorHAnsi" w:hAnsiTheme="minorHAnsi" w:cstheme="minorHAnsi"/>
        </w:rPr>
        <w:t>4</w:t>
      </w:r>
      <w:r w:rsidRPr="00AA7C78">
        <w:rPr>
          <w:rFonts w:asciiTheme="minorHAnsi" w:hAnsiTheme="minorHAnsi" w:cstheme="minorHAnsi"/>
        </w:rPr>
        <w:t xml:space="preserve">) </w:t>
      </w:r>
      <w:r w:rsidR="00B77BC9" w:rsidRPr="00AA7C78">
        <w:rPr>
          <w:rFonts w:asciiTheme="minorHAnsi" w:hAnsiTheme="minorHAnsi" w:cstheme="minorHAnsi"/>
        </w:rPr>
        <w:tab/>
      </w:r>
      <w:r w:rsidRPr="00AA7C78">
        <w:rPr>
          <w:rFonts w:asciiTheme="minorHAnsi" w:hAnsiTheme="minorHAnsi" w:cstheme="minorHAnsi"/>
        </w:rPr>
        <w:t xml:space="preserve">Styret kan oppnevne komiteer/utvalg til ivaretakelse av løpende eller enkeltstående oppgaver, og utarbeide mandat/instruks for disse. </w:t>
      </w:r>
    </w:p>
    <w:p w14:paraId="58022748" w14:textId="7EB1C71C" w:rsidR="00762928" w:rsidRPr="00AA7C78" w:rsidRDefault="00B77BC9" w:rsidP="00762928">
      <w:pPr>
        <w:ind w:right="896"/>
        <w:rPr>
          <w:rFonts w:asciiTheme="minorHAnsi" w:hAnsiTheme="minorHAnsi" w:cstheme="minorHAnsi"/>
        </w:rPr>
      </w:pPr>
      <w:r w:rsidRPr="00AA7C78">
        <w:rPr>
          <w:rFonts w:asciiTheme="minorHAnsi" w:hAnsiTheme="minorHAnsi" w:cstheme="minorHAnsi"/>
        </w:rPr>
        <w:tab/>
      </w:r>
    </w:p>
    <w:p w14:paraId="3EC58B05" w14:textId="053066E6" w:rsidR="00762928" w:rsidRPr="00AA7C78" w:rsidRDefault="00762928" w:rsidP="00B77BC9">
      <w:pPr>
        <w:ind w:left="720" w:right="896" w:hanging="720"/>
        <w:rPr>
          <w:rFonts w:asciiTheme="minorHAnsi" w:hAnsiTheme="minorHAnsi" w:cstheme="minorHAnsi"/>
        </w:rPr>
      </w:pPr>
      <w:r w:rsidRPr="00AA7C78">
        <w:rPr>
          <w:rFonts w:asciiTheme="minorHAnsi" w:hAnsiTheme="minorHAnsi" w:cstheme="minorHAnsi"/>
        </w:rPr>
        <w:t>(</w:t>
      </w:r>
      <w:r w:rsidR="00BC64EF" w:rsidRPr="00AA7C78">
        <w:rPr>
          <w:rFonts w:asciiTheme="minorHAnsi" w:hAnsiTheme="minorHAnsi" w:cstheme="minorHAnsi"/>
        </w:rPr>
        <w:t>5</w:t>
      </w:r>
      <w:r w:rsidRPr="00AA7C78">
        <w:rPr>
          <w:rFonts w:asciiTheme="minorHAnsi" w:hAnsiTheme="minorHAnsi" w:cstheme="minorHAnsi"/>
        </w:rPr>
        <w:t xml:space="preserve">) </w:t>
      </w:r>
      <w:r w:rsidR="00B77BC9" w:rsidRPr="00AA7C78">
        <w:rPr>
          <w:rFonts w:asciiTheme="minorHAnsi" w:hAnsiTheme="minorHAnsi" w:cstheme="minorHAnsi"/>
        </w:rPr>
        <w:tab/>
      </w:r>
      <w:r w:rsidRPr="00AA7C78">
        <w:rPr>
          <w:rFonts w:asciiTheme="minorHAnsi" w:hAnsiTheme="minorHAnsi" w:cstheme="minorHAnsi"/>
        </w:rPr>
        <w:t xml:space="preserve">Styret skal oppnevne representanter til årsmøter/ting i overordnede organisasjonsledd dersom årsmøtet ikke har valgt representanter. </w:t>
      </w:r>
    </w:p>
    <w:p w14:paraId="6D4D9DF0" w14:textId="77777777" w:rsidR="00762928" w:rsidRPr="00AA7C78" w:rsidRDefault="00762928" w:rsidP="00762928">
      <w:pPr>
        <w:ind w:right="896"/>
        <w:rPr>
          <w:rFonts w:asciiTheme="minorHAnsi" w:hAnsiTheme="minorHAnsi" w:cstheme="minorHAnsi"/>
        </w:rPr>
      </w:pPr>
    </w:p>
    <w:p w14:paraId="4BD43025" w14:textId="7C8D2AB6" w:rsidR="00762928" w:rsidRPr="00AA7C78" w:rsidRDefault="00762928" w:rsidP="00B77BC9">
      <w:pPr>
        <w:ind w:left="720" w:right="896" w:hanging="720"/>
        <w:rPr>
          <w:rFonts w:asciiTheme="minorHAnsi" w:hAnsiTheme="minorHAnsi" w:cstheme="minorHAnsi"/>
        </w:rPr>
      </w:pPr>
      <w:r w:rsidRPr="00AA7C78">
        <w:rPr>
          <w:rFonts w:asciiTheme="minorHAnsi" w:hAnsiTheme="minorHAnsi" w:cstheme="minorHAnsi"/>
        </w:rPr>
        <w:t>(</w:t>
      </w:r>
      <w:r w:rsidR="00043CF2" w:rsidRPr="00AA7C78">
        <w:rPr>
          <w:rFonts w:asciiTheme="minorHAnsi" w:hAnsiTheme="minorHAnsi" w:cstheme="minorHAnsi"/>
        </w:rPr>
        <w:t>6</w:t>
      </w:r>
      <w:r w:rsidRPr="00AA7C78">
        <w:rPr>
          <w:rFonts w:asciiTheme="minorHAnsi" w:hAnsiTheme="minorHAnsi" w:cstheme="minorHAnsi"/>
        </w:rPr>
        <w:t xml:space="preserve">) </w:t>
      </w:r>
      <w:r w:rsidR="00B77BC9" w:rsidRPr="00AA7C78">
        <w:rPr>
          <w:rFonts w:asciiTheme="minorHAnsi" w:hAnsiTheme="minorHAnsi" w:cstheme="minorHAnsi"/>
        </w:rPr>
        <w:tab/>
      </w:r>
      <w:r w:rsidRPr="00AA7C78">
        <w:rPr>
          <w:rFonts w:asciiTheme="minorHAnsi" w:hAnsiTheme="minorHAnsi" w:cstheme="minorHAnsi"/>
        </w:rPr>
        <w:t xml:space="preserve">Styret skal avholde møter når lederen bestemmer det eller minst </w:t>
      </w:r>
      <w:r w:rsidR="008E45EA" w:rsidRPr="00AA7C78">
        <w:rPr>
          <w:rFonts w:asciiTheme="minorHAnsi" w:hAnsiTheme="minorHAnsi" w:cstheme="minorHAnsi"/>
        </w:rPr>
        <w:t>2</w:t>
      </w:r>
      <w:r w:rsidRPr="00AA7C78">
        <w:rPr>
          <w:rFonts w:asciiTheme="minorHAnsi" w:hAnsiTheme="minorHAnsi" w:cstheme="minorHAnsi"/>
        </w:rPr>
        <w:t xml:space="preserve"> av styrets medlemmer forlanger det.</w:t>
      </w:r>
    </w:p>
    <w:p w14:paraId="3A2B4420" w14:textId="77777777" w:rsidR="00C05F88" w:rsidRPr="00AA7C78" w:rsidRDefault="00C05F88" w:rsidP="00D0377F">
      <w:pPr>
        <w:ind w:right="896"/>
        <w:rPr>
          <w:rFonts w:asciiTheme="minorHAnsi" w:hAnsiTheme="minorHAnsi" w:cstheme="minorHAnsi"/>
        </w:rPr>
      </w:pPr>
    </w:p>
    <w:p w14:paraId="1F8DD365" w14:textId="3820B035" w:rsidR="001C61BE" w:rsidRPr="00AA7C78" w:rsidRDefault="00844110" w:rsidP="00D0377F">
      <w:pPr>
        <w:pStyle w:val="a"/>
        <w:ind w:right="896" w:firstLine="0"/>
        <w:jc w:val="left"/>
        <w:rPr>
          <w:rFonts w:asciiTheme="minorHAnsi" w:hAnsiTheme="minorHAnsi" w:cstheme="minorHAnsi"/>
          <w:b/>
          <w:sz w:val="24"/>
          <w:szCs w:val="24"/>
        </w:rPr>
      </w:pPr>
      <w:r w:rsidRPr="00AA7C78">
        <w:rPr>
          <w:rFonts w:asciiTheme="minorHAnsi" w:hAnsiTheme="minorHAnsi" w:cstheme="minorHAnsi"/>
          <w:b/>
          <w:sz w:val="24"/>
          <w:szCs w:val="24"/>
        </w:rPr>
        <w:t xml:space="preserve">§ </w:t>
      </w:r>
      <w:r w:rsidR="0063465C" w:rsidRPr="00AA7C78">
        <w:rPr>
          <w:rFonts w:asciiTheme="minorHAnsi" w:hAnsiTheme="minorHAnsi" w:cstheme="minorHAnsi"/>
          <w:b/>
          <w:sz w:val="24"/>
          <w:szCs w:val="24"/>
        </w:rPr>
        <w:t>1</w:t>
      </w:r>
      <w:r w:rsidR="00F70AAB" w:rsidRPr="00AA7C78">
        <w:rPr>
          <w:rFonts w:asciiTheme="minorHAnsi" w:hAnsiTheme="minorHAnsi" w:cstheme="minorHAnsi"/>
          <w:b/>
          <w:sz w:val="24"/>
          <w:szCs w:val="24"/>
        </w:rPr>
        <w:t>2</w:t>
      </w:r>
      <w:r w:rsidR="0085767D" w:rsidRPr="00AA7C78">
        <w:rPr>
          <w:rFonts w:asciiTheme="minorHAnsi" w:hAnsiTheme="minorHAnsi" w:cstheme="minorHAnsi"/>
          <w:b/>
          <w:sz w:val="24"/>
          <w:szCs w:val="24"/>
        </w:rPr>
        <w:tab/>
      </w:r>
      <w:r w:rsidR="00BC64EF" w:rsidRPr="00AA7C78">
        <w:rPr>
          <w:rFonts w:asciiTheme="minorHAnsi" w:hAnsiTheme="minorHAnsi" w:cstheme="minorHAnsi"/>
          <w:b/>
          <w:sz w:val="24"/>
          <w:szCs w:val="24"/>
        </w:rPr>
        <w:t>Kontrollutvalg, valgkomité</w:t>
      </w:r>
      <w:del w:id="36" w:author="Mona Ueland" w:date="2022-02-09T12:17:00Z">
        <w:r w:rsidR="00BC64EF" w:rsidRPr="00AA7C78" w:rsidDel="001D201E">
          <w:rPr>
            <w:rFonts w:asciiTheme="minorHAnsi" w:hAnsiTheme="minorHAnsi" w:cstheme="minorHAnsi"/>
            <w:b/>
            <w:sz w:val="24"/>
            <w:szCs w:val="24"/>
          </w:rPr>
          <w:delText xml:space="preserve"> </w:delText>
        </w:r>
        <w:r w:rsidR="00742CC4" w:rsidRPr="00AA7C78" w:rsidDel="001D201E">
          <w:rPr>
            <w:rFonts w:asciiTheme="minorHAnsi" w:hAnsiTheme="minorHAnsi" w:cstheme="minorHAnsi"/>
            <w:b/>
            <w:sz w:val="24"/>
            <w:szCs w:val="24"/>
          </w:rPr>
          <w:delText>[</w:delText>
        </w:r>
        <w:r w:rsidR="00BC64EF" w:rsidRPr="00AA7C78" w:rsidDel="001D201E">
          <w:rPr>
            <w:rFonts w:asciiTheme="minorHAnsi" w:hAnsiTheme="minorHAnsi" w:cstheme="minorHAnsi"/>
            <w:b/>
            <w:sz w:val="24"/>
            <w:szCs w:val="24"/>
          </w:rPr>
          <w:delText xml:space="preserve">og </w:delText>
        </w:r>
        <w:r w:rsidR="00E72389" w:rsidRPr="00AA7C78" w:rsidDel="001D201E">
          <w:rPr>
            <w:rFonts w:asciiTheme="minorHAnsi" w:hAnsiTheme="minorHAnsi" w:cstheme="minorHAnsi"/>
            <w:b/>
            <w:sz w:val="24"/>
            <w:szCs w:val="24"/>
          </w:rPr>
          <w:delText>øvrige å</w:delText>
        </w:r>
        <w:r w:rsidR="003A5395" w:rsidRPr="00AA7C78" w:rsidDel="001D201E">
          <w:rPr>
            <w:rFonts w:asciiTheme="minorHAnsi" w:hAnsiTheme="minorHAnsi" w:cstheme="minorHAnsi"/>
            <w:b/>
            <w:sz w:val="24"/>
            <w:szCs w:val="24"/>
          </w:rPr>
          <w:delText>rsmøtevalgte organer</w:delText>
        </w:r>
        <w:r w:rsidR="00742CC4" w:rsidRPr="00AA7C78" w:rsidDel="001D201E">
          <w:rPr>
            <w:rFonts w:asciiTheme="minorHAnsi" w:hAnsiTheme="minorHAnsi" w:cstheme="minorHAnsi"/>
            <w:b/>
            <w:sz w:val="24"/>
            <w:szCs w:val="24"/>
          </w:rPr>
          <w:delText>]</w:delText>
        </w:r>
      </w:del>
    </w:p>
    <w:p w14:paraId="7C7E263B" w14:textId="783E361C" w:rsidR="006D5B8C" w:rsidRPr="00AA7C78" w:rsidRDefault="006D5B8C" w:rsidP="00D0377F">
      <w:pPr>
        <w:pStyle w:val="a"/>
        <w:ind w:right="896" w:firstLine="0"/>
        <w:jc w:val="left"/>
        <w:rPr>
          <w:rFonts w:asciiTheme="minorHAnsi" w:hAnsiTheme="minorHAnsi" w:cstheme="minorHAnsi"/>
          <w:b/>
          <w:sz w:val="24"/>
          <w:szCs w:val="24"/>
        </w:rPr>
      </w:pPr>
    </w:p>
    <w:p w14:paraId="4B7CC81D" w14:textId="3151A32A" w:rsidR="00C36C05" w:rsidRPr="00AA7C78" w:rsidRDefault="00B77BC9" w:rsidP="00B77BC9">
      <w:pPr>
        <w:pStyle w:val="a"/>
        <w:ind w:left="720" w:right="753" w:hanging="720"/>
        <w:rPr>
          <w:rFonts w:asciiTheme="minorHAnsi" w:hAnsiTheme="minorHAnsi" w:cstheme="minorHAnsi"/>
          <w:sz w:val="24"/>
          <w:szCs w:val="24"/>
        </w:rPr>
      </w:pPr>
      <w:r w:rsidRPr="00AA7C78">
        <w:rPr>
          <w:rFonts w:asciiTheme="minorHAnsi" w:hAnsiTheme="minorHAnsi" w:cstheme="minorHAnsi"/>
          <w:bCs/>
          <w:sz w:val="24"/>
          <w:szCs w:val="24"/>
        </w:rPr>
        <w:t xml:space="preserve">(1) </w:t>
      </w:r>
      <w:r w:rsidRPr="00AA7C78">
        <w:rPr>
          <w:rFonts w:asciiTheme="minorHAnsi" w:hAnsiTheme="minorHAnsi" w:cstheme="minorHAnsi"/>
          <w:bCs/>
          <w:sz w:val="24"/>
          <w:szCs w:val="24"/>
        </w:rPr>
        <w:tab/>
      </w:r>
      <w:r w:rsidR="00DE0F2A" w:rsidRPr="00AA7C78">
        <w:rPr>
          <w:rFonts w:asciiTheme="minorHAnsi" w:hAnsiTheme="minorHAnsi" w:cstheme="minorHAnsi"/>
          <w:bCs/>
          <w:sz w:val="24"/>
          <w:szCs w:val="24"/>
        </w:rPr>
        <w:t xml:space="preserve">For </w:t>
      </w:r>
      <w:r w:rsidR="00462768" w:rsidRPr="00AA7C78">
        <w:rPr>
          <w:rFonts w:asciiTheme="minorHAnsi" w:hAnsiTheme="minorHAnsi" w:cstheme="minorHAnsi"/>
          <w:bCs/>
          <w:sz w:val="24"/>
          <w:szCs w:val="24"/>
        </w:rPr>
        <w:t xml:space="preserve">regler om </w:t>
      </w:r>
      <w:r w:rsidR="00DE0F2A" w:rsidRPr="00AA7C78">
        <w:rPr>
          <w:rFonts w:asciiTheme="minorHAnsi" w:hAnsiTheme="minorHAnsi" w:cstheme="minorHAnsi"/>
          <w:bCs/>
          <w:sz w:val="24"/>
          <w:szCs w:val="24"/>
        </w:rPr>
        <w:t>kontrollutvalget</w:t>
      </w:r>
      <w:r w:rsidR="00DD1B11" w:rsidRPr="00AA7C78">
        <w:rPr>
          <w:rFonts w:asciiTheme="minorHAnsi" w:hAnsiTheme="minorHAnsi" w:cstheme="minorHAnsi"/>
          <w:bCs/>
          <w:sz w:val="24"/>
          <w:szCs w:val="24"/>
        </w:rPr>
        <w:t>,</w:t>
      </w:r>
      <w:r w:rsidR="00DE0F2A" w:rsidRPr="00AA7C78">
        <w:rPr>
          <w:rFonts w:asciiTheme="minorHAnsi" w:hAnsiTheme="minorHAnsi" w:cstheme="minorHAnsi"/>
          <w:bCs/>
          <w:sz w:val="24"/>
          <w:szCs w:val="24"/>
        </w:rPr>
        <w:t xml:space="preserve"> </w:t>
      </w:r>
      <w:r w:rsidR="00DE0F2A" w:rsidRPr="00954320">
        <w:rPr>
          <w:rFonts w:asciiTheme="minorHAnsi" w:hAnsiTheme="minorHAnsi" w:cstheme="minorHAnsi"/>
          <w:bCs/>
          <w:sz w:val="24"/>
          <w:szCs w:val="24"/>
        </w:rPr>
        <w:t xml:space="preserve">gjelder </w:t>
      </w:r>
      <w:hyperlink r:id="rId39" w:anchor="%C2%A72-12" w:history="1">
        <w:r w:rsidR="00DE0F2A" w:rsidRPr="00954320">
          <w:rPr>
            <w:rStyle w:val="Hyperkobling"/>
            <w:rFonts w:asciiTheme="minorHAnsi" w:hAnsiTheme="minorHAnsi" w:cstheme="minorHAnsi"/>
            <w:bCs/>
            <w:sz w:val="24"/>
            <w:szCs w:val="24"/>
          </w:rPr>
          <w:t>NIFs lov § 2-12</w:t>
        </w:r>
      </w:hyperlink>
      <w:r w:rsidR="00DE0F2A" w:rsidRPr="00954320">
        <w:rPr>
          <w:rFonts w:asciiTheme="minorHAnsi" w:hAnsiTheme="minorHAnsi" w:cstheme="minorHAnsi"/>
          <w:bCs/>
          <w:sz w:val="24"/>
          <w:szCs w:val="24"/>
        </w:rPr>
        <w:t>.</w:t>
      </w:r>
      <w:del w:id="37" w:author="Mona Ueland" w:date="2022-02-09T12:17:00Z">
        <w:r w:rsidR="00DE0F2A" w:rsidRPr="00AA7C78" w:rsidDel="001D201E">
          <w:rPr>
            <w:rFonts w:asciiTheme="minorHAnsi" w:hAnsiTheme="minorHAnsi" w:cstheme="minorHAnsi"/>
            <w:bCs/>
            <w:sz w:val="24"/>
            <w:szCs w:val="24"/>
          </w:rPr>
          <w:delText xml:space="preserve"> </w:delText>
        </w:r>
        <w:r w:rsidR="00462768" w:rsidRPr="00AA7C78" w:rsidDel="001D201E">
          <w:rPr>
            <w:rFonts w:asciiTheme="minorHAnsi" w:hAnsiTheme="minorHAnsi" w:cstheme="minorHAnsi"/>
            <w:bCs/>
            <w:sz w:val="24"/>
            <w:szCs w:val="24"/>
          </w:rPr>
          <w:delText>[Kontrollutvalget arbeider iht. egen instruks vedtatt av årsmøtet.]</w:delText>
        </w:r>
      </w:del>
    </w:p>
    <w:p w14:paraId="38787F9B" w14:textId="4104B145" w:rsidR="00C36C05" w:rsidRPr="00AA7C78" w:rsidRDefault="00C36C05" w:rsidP="00D0377F">
      <w:pPr>
        <w:pStyle w:val="a"/>
        <w:ind w:right="896" w:firstLine="0"/>
        <w:jc w:val="left"/>
        <w:rPr>
          <w:rFonts w:asciiTheme="minorHAnsi" w:hAnsiTheme="minorHAnsi" w:cstheme="minorHAnsi"/>
          <w:b/>
          <w:sz w:val="24"/>
          <w:szCs w:val="24"/>
        </w:rPr>
      </w:pPr>
    </w:p>
    <w:p w14:paraId="47BFD57F" w14:textId="3915275F" w:rsidR="003A5395" w:rsidRPr="00AA7C78" w:rsidRDefault="00AC07DB" w:rsidP="00AC07DB">
      <w:pPr>
        <w:pStyle w:val="a"/>
        <w:ind w:left="720" w:right="896" w:hanging="720"/>
        <w:jc w:val="left"/>
        <w:rPr>
          <w:rFonts w:asciiTheme="minorHAnsi" w:hAnsiTheme="minorHAnsi" w:cstheme="minorHAnsi"/>
          <w:sz w:val="24"/>
          <w:szCs w:val="24"/>
        </w:rPr>
      </w:pPr>
      <w:r w:rsidRPr="00AA7C78">
        <w:rPr>
          <w:rFonts w:asciiTheme="minorHAnsi" w:hAnsiTheme="minorHAnsi" w:cstheme="minorHAnsi"/>
          <w:sz w:val="24"/>
          <w:szCs w:val="24"/>
        </w:rPr>
        <w:t xml:space="preserve">(2) </w:t>
      </w:r>
      <w:r w:rsidRPr="00AA7C78">
        <w:rPr>
          <w:rFonts w:asciiTheme="minorHAnsi" w:hAnsiTheme="minorHAnsi" w:cstheme="minorHAnsi"/>
          <w:sz w:val="24"/>
          <w:szCs w:val="24"/>
        </w:rPr>
        <w:tab/>
      </w:r>
      <w:r w:rsidR="00C56B33" w:rsidRPr="00AA7C78">
        <w:rPr>
          <w:rFonts w:asciiTheme="minorHAnsi" w:hAnsiTheme="minorHAnsi" w:cstheme="minorHAnsi"/>
          <w:sz w:val="24"/>
          <w:szCs w:val="24"/>
        </w:rPr>
        <w:t xml:space="preserve">For </w:t>
      </w:r>
      <w:r w:rsidR="00E20AAB" w:rsidRPr="00AA7C78">
        <w:rPr>
          <w:rFonts w:asciiTheme="minorHAnsi" w:hAnsiTheme="minorHAnsi" w:cstheme="minorHAnsi"/>
          <w:sz w:val="24"/>
          <w:szCs w:val="24"/>
        </w:rPr>
        <w:t xml:space="preserve">regler om </w:t>
      </w:r>
      <w:r w:rsidR="00C56B33" w:rsidRPr="00AA7C78">
        <w:rPr>
          <w:rFonts w:asciiTheme="minorHAnsi" w:hAnsiTheme="minorHAnsi" w:cstheme="minorHAnsi"/>
          <w:sz w:val="24"/>
          <w:szCs w:val="24"/>
        </w:rPr>
        <w:t>valgkomiteen</w:t>
      </w:r>
      <w:r w:rsidR="00DD1B11" w:rsidRPr="00AA7C78">
        <w:rPr>
          <w:rFonts w:asciiTheme="minorHAnsi" w:hAnsiTheme="minorHAnsi" w:cstheme="minorHAnsi"/>
          <w:sz w:val="24"/>
          <w:szCs w:val="24"/>
        </w:rPr>
        <w:t>,</w:t>
      </w:r>
      <w:r w:rsidR="00C56B33" w:rsidRPr="00AA7C78">
        <w:rPr>
          <w:rFonts w:asciiTheme="minorHAnsi" w:hAnsiTheme="minorHAnsi" w:cstheme="minorHAnsi"/>
          <w:sz w:val="24"/>
          <w:szCs w:val="24"/>
        </w:rPr>
        <w:t xml:space="preserve"> gjelder </w:t>
      </w:r>
      <w:hyperlink r:id="rId40" w:anchor="%C2%A72-18" w:history="1">
        <w:r w:rsidR="00C56B33" w:rsidRPr="00ED09E9">
          <w:rPr>
            <w:rStyle w:val="Hyperkobling"/>
            <w:rFonts w:asciiTheme="minorHAnsi" w:hAnsiTheme="minorHAnsi" w:cstheme="minorHAnsi"/>
            <w:sz w:val="24"/>
            <w:szCs w:val="24"/>
          </w:rPr>
          <w:t xml:space="preserve">NIFs lov § </w:t>
        </w:r>
        <w:r w:rsidR="008C6225" w:rsidRPr="00ED09E9">
          <w:rPr>
            <w:rStyle w:val="Hyperkobling"/>
            <w:rFonts w:asciiTheme="minorHAnsi" w:hAnsiTheme="minorHAnsi" w:cstheme="minorHAnsi"/>
            <w:sz w:val="24"/>
            <w:szCs w:val="24"/>
          </w:rPr>
          <w:t>2-1</w:t>
        </w:r>
        <w:r w:rsidR="00AF02BF" w:rsidRPr="00ED09E9">
          <w:rPr>
            <w:rStyle w:val="Hyperkobling"/>
            <w:rFonts w:asciiTheme="minorHAnsi" w:hAnsiTheme="minorHAnsi" w:cstheme="minorHAnsi"/>
            <w:sz w:val="24"/>
            <w:szCs w:val="24"/>
          </w:rPr>
          <w:t>8</w:t>
        </w:r>
      </w:hyperlink>
      <w:del w:id="38" w:author="Mona Ueland" w:date="2022-02-09T12:17:00Z">
        <w:r w:rsidR="008C6225" w:rsidRPr="00AA7C78" w:rsidDel="001D201E">
          <w:rPr>
            <w:rFonts w:asciiTheme="minorHAnsi" w:hAnsiTheme="minorHAnsi" w:cstheme="minorHAnsi"/>
            <w:sz w:val="24"/>
            <w:szCs w:val="24"/>
          </w:rPr>
          <w:delText>.</w:delText>
        </w:r>
        <w:r w:rsidR="00462768" w:rsidRPr="00AA7C78" w:rsidDel="001D201E">
          <w:rPr>
            <w:rFonts w:asciiTheme="minorHAnsi" w:hAnsiTheme="minorHAnsi" w:cstheme="minorHAnsi"/>
            <w:sz w:val="24"/>
            <w:szCs w:val="24"/>
          </w:rPr>
          <w:delText xml:space="preserve"> [Valgkomiteen arbeider iht. egen instruks vedtatt av årsmøtet.]</w:delText>
        </w:r>
      </w:del>
    </w:p>
    <w:p w14:paraId="13EC4CE6" w14:textId="6B4EC8E7" w:rsidR="003A5395" w:rsidRPr="00AA7C78" w:rsidRDefault="003A5395" w:rsidP="00D0377F">
      <w:pPr>
        <w:pStyle w:val="a"/>
        <w:ind w:right="896" w:firstLine="0"/>
        <w:jc w:val="left"/>
        <w:rPr>
          <w:rFonts w:asciiTheme="minorHAnsi" w:hAnsiTheme="minorHAnsi" w:cstheme="minorHAnsi"/>
          <w:sz w:val="24"/>
          <w:szCs w:val="24"/>
        </w:rPr>
      </w:pPr>
    </w:p>
    <w:p w14:paraId="288D2FB3" w14:textId="68A7A4BE" w:rsidR="004E5D1C" w:rsidRPr="00AA7C78" w:rsidDel="001D201E" w:rsidRDefault="003A5395" w:rsidP="0054757D">
      <w:pPr>
        <w:pStyle w:val="a"/>
        <w:ind w:right="896" w:firstLine="720"/>
        <w:jc w:val="left"/>
        <w:rPr>
          <w:del w:id="39" w:author="Mona Ueland" w:date="2022-02-09T12:18:00Z"/>
          <w:rFonts w:asciiTheme="minorHAnsi" w:hAnsiTheme="minorHAnsi" w:cstheme="minorHAnsi"/>
          <w:sz w:val="24"/>
          <w:szCs w:val="24"/>
        </w:rPr>
      </w:pPr>
      <w:del w:id="40" w:author="Mona Ueland" w:date="2022-02-09T12:18:00Z">
        <w:r w:rsidRPr="00AA7C78" w:rsidDel="001D201E">
          <w:rPr>
            <w:rFonts w:asciiTheme="minorHAnsi" w:hAnsiTheme="minorHAnsi" w:cstheme="minorHAnsi"/>
            <w:sz w:val="24"/>
            <w:szCs w:val="24"/>
          </w:rPr>
          <w:delText xml:space="preserve">[Legg inn </w:delText>
        </w:r>
        <w:r w:rsidR="00C50FE1" w:rsidRPr="00AA7C78" w:rsidDel="001D201E">
          <w:rPr>
            <w:rFonts w:asciiTheme="minorHAnsi" w:hAnsiTheme="minorHAnsi" w:cstheme="minorHAnsi"/>
            <w:sz w:val="24"/>
            <w:szCs w:val="24"/>
          </w:rPr>
          <w:delText xml:space="preserve">navn og mandat på </w:delText>
        </w:r>
        <w:r w:rsidRPr="00AA7C78" w:rsidDel="001D201E">
          <w:rPr>
            <w:rFonts w:asciiTheme="minorHAnsi" w:hAnsiTheme="minorHAnsi" w:cstheme="minorHAnsi"/>
            <w:sz w:val="24"/>
            <w:szCs w:val="24"/>
          </w:rPr>
          <w:delText>ev. øvrige årsmøtevalgte organer.]</w:delText>
        </w:r>
      </w:del>
    </w:p>
    <w:p w14:paraId="7D1A36EF" w14:textId="77777777" w:rsidR="004E5D1C" w:rsidRPr="00AA7C78" w:rsidRDefault="004E5D1C" w:rsidP="00D0377F">
      <w:pPr>
        <w:pStyle w:val="a"/>
        <w:ind w:right="896" w:firstLine="0"/>
        <w:jc w:val="left"/>
        <w:rPr>
          <w:rFonts w:asciiTheme="minorHAnsi" w:hAnsiTheme="minorHAnsi" w:cstheme="minorHAnsi"/>
          <w:sz w:val="24"/>
          <w:szCs w:val="24"/>
        </w:rPr>
      </w:pPr>
    </w:p>
    <w:p w14:paraId="1A10A532" w14:textId="443091B5" w:rsidR="00C05F88" w:rsidRPr="00AA7C78" w:rsidRDefault="001C61BE" w:rsidP="00D0377F">
      <w:pPr>
        <w:pStyle w:val="a"/>
        <w:ind w:right="896" w:firstLine="0"/>
        <w:jc w:val="left"/>
        <w:rPr>
          <w:rFonts w:asciiTheme="minorHAnsi" w:hAnsiTheme="minorHAnsi" w:cstheme="minorHAnsi"/>
          <w:b/>
          <w:sz w:val="24"/>
          <w:szCs w:val="24"/>
        </w:rPr>
      </w:pPr>
      <w:r w:rsidRPr="00AA7C78">
        <w:rPr>
          <w:rFonts w:asciiTheme="minorHAnsi" w:hAnsiTheme="minorHAnsi" w:cstheme="minorHAnsi"/>
          <w:b/>
          <w:sz w:val="24"/>
          <w:szCs w:val="24"/>
        </w:rPr>
        <w:t xml:space="preserve">§ </w:t>
      </w:r>
      <w:r w:rsidR="0063465C" w:rsidRPr="00AA7C78">
        <w:rPr>
          <w:rFonts w:asciiTheme="minorHAnsi" w:hAnsiTheme="minorHAnsi" w:cstheme="minorHAnsi"/>
          <w:b/>
          <w:sz w:val="24"/>
          <w:szCs w:val="24"/>
        </w:rPr>
        <w:t>1</w:t>
      </w:r>
      <w:r w:rsidR="00F70AAB" w:rsidRPr="00AA7C78">
        <w:rPr>
          <w:rFonts w:asciiTheme="minorHAnsi" w:hAnsiTheme="minorHAnsi" w:cstheme="minorHAnsi"/>
          <w:b/>
          <w:sz w:val="24"/>
          <w:szCs w:val="24"/>
        </w:rPr>
        <w:t>3</w:t>
      </w:r>
      <w:r w:rsidR="00D1425A" w:rsidRPr="00AA7C78">
        <w:rPr>
          <w:rFonts w:asciiTheme="minorHAnsi" w:hAnsiTheme="minorHAnsi" w:cstheme="minorHAnsi"/>
          <w:b/>
          <w:sz w:val="24"/>
          <w:szCs w:val="24"/>
        </w:rPr>
        <w:tab/>
      </w:r>
      <w:r w:rsidRPr="00AA7C78">
        <w:rPr>
          <w:rFonts w:asciiTheme="minorHAnsi" w:hAnsiTheme="minorHAnsi" w:cstheme="minorHAnsi"/>
          <w:b/>
          <w:sz w:val="24"/>
          <w:szCs w:val="24"/>
        </w:rPr>
        <w:t>Grupper</w:t>
      </w:r>
    </w:p>
    <w:p w14:paraId="0B9E1C33" w14:textId="77777777" w:rsidR="00C05F88" w:rsidRPr="00AA7C78" w:rsidRDefault="00C05F88" w:rsidP="00D0377F">
      <w:pPr>
        <w:ind w:right="896"/>
        <w:rPr>
          <w:rFonts w:asciiTheme="minorHAnsi" w:hAnsiTheme="minorHAnsi" w:cstheme="minorHAnsi"/>
        </w:rPr>
      </w:pPr>
    </w:p>
    <w:p w14:paraId="4BAC8A5F" w14:textId="6CD04F3E" w:rsidR="00C05F88" w:rsidRPr="00AA7C78" w:rsidRDefault="00C05F88" w:rsidP="004E5D1C">
      <w:pPr>
        <w:ind w:left="720" w:right="896" w:hanging="720"/>
        <w:rPr>
          <w:rFonts w:asciiTheme="minorHAnsi" w:hAnsiTheme="minorHAnsi" w:cstheme="minorHAnsi"/>
        </w:rPr>
      </w:pPr>
      <w:r w:rsidRPr="00AA7C78">
        <w:rPr>
          <w:rFonts w:asciiTheme="minorHAnsi" w:hAnsiTheme="minorHAnsi" w:cstheme="minorHAnsi"/>
        </w:rPr>
        <w:t>(</w:t>
      </w:r>
      <w:r w:rsidR="001C61BE" w:rsidRPr="00AA7C78">
        <w:rPr>
          <w:rFonts w:asciiTheme="minorHAnsi" w:hAnsiTheme="minorHAnsi" w:cstheme="minorHAnsi"/>
        </w:rPr>
        <w:t>1</w:t>
      </w:r>
      <w:r w:rsidRPr="00AA7C78">
        <w:rPr>
          <w:rFonts w:asciiTheme="minorHAnsi" w:hAnsiTheme="minorHAnsi" w:cstheme="minorHAnsi"/>
        </w:rPr>
        <w:t xml:space="preserve">) </w:t>
      </w:r>
      <w:r w:rsidR="007E1B03" w:rsidRPr="00AA7C78">
        <w:rPr>
          <w:rFonts w:asciiTheme="minorHAnsi" w:hAnsiTheme="minorHAnsi" w:cstheme="minorHAnsi"/>
        </w:rPr>
        <w:tab/>
      </w:r>
      <w:r w:rsidR="00261183">
        <w:rPr>
          <w:rFonts w:asciiTheme="minorHAnsi" w:hAnsiTheme="minorHAnsi" w:cstheme="minorHAnsi"/>
        </w:rPr>
        <w:t>Klubbens</w:t>
      </w:r>
      <w:r w:rsidR="00261183" w:rsidRPr="00AA7C78">
        <w:rPr>
          <w:rFonts w:asciiTheme="minorHAnsi" w:hAnsiTheme="minorHAnsi" w:cstheme="minorHAnsi"/>
        </w:rPr>
        <w:t xml:space="preserve"> </w:t>
      </w:r>
      <w:r w:rsidRPr="00AA7C78">
        <w:rPr>
          <w:rFonts w:asciiTheme="minorHAnsi" w:hAnsiTheme="minorHAnsi" w:cstheme="minorHAnsi"/>
        </w:rPr>
        <w:t xml:space="preserve">årsmøte </w:t>
      </w:r>
      <w:r w:rsidR="00721A13" w:rsidRPr="00AA7C78">
        <w:rPr>
          <w:rFonts w:asciiTheme="minorHAnsi" w:hAnsiTheme="minorHAnsi" w:cstheme="minorHAnsi"/>
        </w:rPr>
        <w:t xml:space="preserve">kan beslutte å </w:t>
      </w:r>
      <w:r w:rsidRPr="00AA7C78">
        <w:rPr>
          <w:rFonts w:asciiTheme="minorHAnsi" w:hAnsiTheme="minorHAnsi" w:cstheme="minorHAnsi"/>
        </w:rPr>
        <w:t>opprette</w:t>
      </w:r>
      <w:r w:rsidR="00BA53B9" w:rsidRPr="00AA7C78">
        <w:rPr>
          <w:rFonts w:asciiTheme="minorHAnsi" w:hAnsiTheme="minorHAnsi" w:cstheme="minorHAnsi"/>
        </w:rPr>
        <w:t xml:space="preserve"> og nedlegge</w:t>
      </w:r>
      <w:r w:rsidRPr="00AA7C78">
        <w:rPr>
          <w:rFonts w:asciiTheme="minorHAnsi" w:hAnsiTheme="minorHAnsi" w:cstheme="minorHAnsi"/>
        </w:rPr>
        <w:t xml:space="preserve"> grupper, og hvordan disse skal organiseres og ledes. Dette vedtas i forbindelse med årlig behandling av </w:t>
      </w:r>
      <w:r w:rsidR="00261183">
        <w:rPr>
          <w:rFonts w:asciiTheme="minorHAnsi" w:hAnsiTheme="minorHAnsi" w:cstheme="minorHAnsi"/>
        </w:rPr>
        <w:t>Klubbens</w:t>
      </w:r>
      <w:r w:rsidR="00261183" w:rsidRPr="00AA7C78">
        <w:rPr>
          <w:rFonts w:asciiTheme="minorHAnsi" w:hAnsiTheme="minorHAnsi" w:cstheme="minorHAnsi"/>
        </w:rPr>
        <w:t xml:space="preserve"> </w:t>
      </w:r>
      <w:r w:rsidR="007F1A3D" w:rsidRPr="00AA7C78">
        <w:rPr>
          <w:rFonts w:asciiTheme="minorHAnsi" w:hAnsiTheme="minorHAnsi" w:cstheme="minorHAnsi"/>
        </w:rPr>
        <w:t>organisasjonsplan, jf. § 1</w:t>
      </w:r>
      <w:r w:rsidR="00EB25C9" w:rsidRPr="00AA7C78">
        <w:rPr>
          <w:rFonts w:asciiTheme="minorHAnsi" w:hAnsiTheme="minorHAnsi" w:cstheme="minorHAnsi"/>
        </w:rPr>
        <w:t>0</w:t>
      </w:r>
      <w:r w:rsidRPr="00AA7C78">
        <w:rPr>
          <w:rFonts w:asciiTheme="minorHAnsi" w:hAnsiTheme="minorHAnsi" w:cstheme="minorHAnsi"/>
        </w:rPr>
        <w:t xml:space="preserve"> </w:t>
      </w:r>
      <w:r w:rsidR="00722A8E">
        <w:rPr>
          <w:rFonts w:asciiTheme="minorHAnsi" w:hAnsiTheme="minorHAnsi" w:cstheme="minorHAnsi"/>
        </w:rPr>
        <w:t xml:space="preserve">(3) </w:t>
      </w:r>
      <w:r w:rsidRPr="00AA7C78">
        <w:rPr>
          <w:rFonts w:asciiTheme="minorHAnsi" w:hAnsiTheme="minorHAnsi" w:cstheme="minorHAnsi"/>
        </w:rPr>
        <w:t xml:space="preserve">pkt. </w:t>
      </w:r>
      <w:r w:rsidR="0071197D" w:rsidRPr="00AA7C78">
        <w:rPr>
          <w:rFonts w:asciiTheme="minorHAnsi" w:hAnsiTheme="minorHAnsi" w:cstheme="minorHAnsi"/>
        </w:rPr>
        <w:t>13</w:t>
      </w:r>
      <w:r w:rsidRPr="00AA7C78">
        <w:rPr>
          <w:rFonts w:asciiTheme="minorHAnsi" w:hAnsiTheme="minorHAnsi" w:cstheme="minorHAnsi"/>
        </w:rPr>
        <w:t>.</w:t>
      </w:r>
      <w:r w:rsidR="009B413F" w:rsidRPr="00AA7C78">
        <w:rPr>
          <w:rFonts w:asciiTheme="minorHAnsi" w:hAnsiTheme="minorHAnsi" w:cstheme="minorHAnsi"/>
        </w:rPr>
        <w:t xml:space="preserve"> </w:t>
      </w:r>
      <w:r w:rsidR="00242A5C" w:rsidRPr="00AA7C78">
        <w:rPr>
          <w:rFonts w:asciiTheme="minorHAnsi" w:hAnsiTheme="minorHAnsi" w:cstheme="minorHAnsi"/>
        </w:rPr>
        <w:t>I</w:t>
      </w:r>
      <w:r w:rsidR="009B413F" w:rsidRPr="00AA7C78">
        <w:rPr>
          <w:rFonts w:asciiTheme="minorHAnsi" w:hAnsiTheme="minorHAnsi" w:cstheme="minorHAnsi"/>
        </w:rPr>
        <w:t xml:space="preserve">nnmelding og utmelding av særforbund </w:t>
      </w:r>
      <w:r w:rsidR="000A09EF" w:rsidRPr="00AA7C78">
        <w:rPr>
          <w:rFonts w:asciiTheme="minorHAnsi" w:hAnsiTheme="minorHAnsi" w:cstheme="minorHAnsi"/>
        </w:rPr>
        <w:t xml:space="preserve">krever </w:t>
      </w:r>
      <w:r w:rsidR="00242A5C" w:rsidRPr="00AA7C78">
        <w:rPr>
          <w:rFonts w:asciiTheme="minorHAnsi" w:hAnsiTheme="minorHAnsi" w:cstheme="minorHAnsi"/>
        </w:rPr>
        <w:t xml:space="preserve">lovendring, jf. § </w:t>
      </w:r>
      <w:r w:rsidR="00DD577E" w:rsidRPr="00AA7C78">
        <w:rPr>
          <w:rFonts w:asciiTheme="minorHAnsi" w:hAnsiTheme="minorHAnsi" w:cstheme="minorHAnsi"/>
        </w:rPr>
        <w:t>2 (2).</w:t>
      </w:r>
    </w:p>
    <w:p w14:paraId="45430BC0" w14:textId="77777777" w:rsidR="009C6D7B" w:rsidRPr="00AA7C78" w:rsidRDefault="009C6D7B" w:rsidP="00D0377F">
      <w:pPr>
        <w:ind w:right="896"/>
        <w:rPr>
          <w:rFonts w:asciiTheme="minorHAnsi" w:hAnsiTheme="minorHAnsi" w:cstheme="minorHAnsi"/>
        </w:rPr>
      </w:pPr>
    </w:p>
    <w:p w14:paraId="0D35818D" w14:textId="6883E3E7" w:rsidR="00D87175" w:rsidRPr="00AA7C78" w:rsidRDefault="004E5D1C" w:rsidP="004E5D1C">
      <w:pPr>
        <w:ind w:left="720" w:right="896" w:hanging="720"/>
        <w:rPr>
          <w:rFonts w:asciiTheme="minorHAnsi" w:hAnsiTheme="minorHAnsi" w:cstheme="minorHAnsi"/>
        </w:rPr>
      </w:pPr>
      <w:r w:rsidRPr="00AA7C78">
        <w:rPr>
          <w:rFonts w:asciiTheme="minorHAnsi" w:hAnsiTheme="minorHAnsi" w:cstheme="minorHAnsi"/>
        </w:rPr>
        <w:t>(2)</w:t>
      </w:r>
      <w:r w:rsidRPr="00AA7C78">
        <w:rPr>
          <w:rFonts w:asciiTheme="minorHAnsi" w:hAnsiTheme="minorHAnsi" w:cstheme="minorHAnsi"/>
        </w:rPr>
        <w:tab/>
      </w:r>
      <w:r w:rsidR="007F1A8E" w:rsidRPr="00AA7C78">
        <w:rPr>
          <w:rFonts w:asciiTheme="minorHAnsi" w:hAnsiTheme="minorHAnsi" w:cstheme="minorHAnsi"/>
        </w:rPr>
        <w:t xml:space="preserve">Dersom </w:t>
      </w:r>
      <w:r w:rsidR="00261183">
        <w:rPr>
          <w:rFonts w:asciiTheme="minorHAnsi" w:hAnsiTheme="minorHAnsi" w:cstheme="minorHAnsi"/>
        </w:rPr>
        <w:t>Klubbens</w:t>
      </w:r>
      <w:r w:rsidR="00261183" w:rsidRPr="00AA7C78">
        <w:rPr>
          <w:rFonts w:asciiTheme="minorHAnsi" w:hAnsiTheme="minorHAnsi" w:cstheme="minorHAnsi"/>
        </w:rPr>
        <w:t xml:space="preserve"> </w:t>
      </w:r>
      <w:r w:rsidR="007F1A8E" w:rsidRPr="00AA7C78">
        <w:rPr>
          <w:rFonts w:asciiTheme="minorHAnsi" w:hAnsiTheme="minorHAnsi" w:cstheme="minorHAnsi"/>
        </w:rPr>
        <w:t>årsmøte</w:t>
      </w:r>
      <w:r w:rsidR="00CD160C" w:rsidRPr="00AA7C78">
        <w:rPr>
          <w:rFonts w:asciiTheme="minorHAnsi" w:hAnsiTheme="minorHAnsi" w:cstheme="minorHAnsi"/>
        </w:rPr>
        <w:t>,</w:t>
      </w:r>
      <w:r w:rsidR="007F1A8E" w:rsidRPr="00AA7C78">
        <w:rPr>
          <w:rFonts w:asciiTheme="minorHAnsi" w:hAnsiTheme="minorHAnsi" w:cstheme="minorHAnsi"/>
        </w:rPr>
        <w:t xml:space="preserve"> ved behandlingen av organisasjonsplanen</w:t>
      </w:r>
      <w:r w:rsidR="00CD160C" w:rsidRPr="00AA7C78">
        <w:rPr>
          <w:rFonts w:asciiTheme="minorHAnsi" w:hAnsiTheme="minorHAnsi" w:cstheme="minorHAnsi"/>
        </w:rPr>
        <w:t>,</w:t>
      </w:r>
      <w:r w:rsidR="007F1A8E" w:rsidRPr="00AA7C78">
        <w:rPr>
          <w:rFonts w:asciiTheme="minorHAnsi" w:hAnsiTheme="minorHAnsi" w:cstheme="minorHAnsi"/>
        </w:rPr>
        <w:t xml:space="preserve"> </w:t>
      </w:r>
      <w:r w:rsidR="00A93975" w:rsidRPr="00AA7C78">
        <w:rPr>
          <w:rFonts w:asciiTheme="minorHAnsi" w:hAnsiTheme="minorHAnsi" w:cstheme="minorHAnsi"/>
        </w:rPr>
        <w:t xml:space="preserve">har </w:t>
      </w:r>
      <w:r w:rsidR="007F1A8E" w:rsidRPr="00AA7C78">
        <w:rPr>
          <w:rFonts w:asciiTheme="minorHAnsi" w:hAnsiTheme="minorHAnsi" w:cstheme="minorHAnsi"/>
        </w:rPr>
        <w:t>vedt</w:t>
      </w:r>
      <w:r w:rsidR="00A93975" w:rsidRPr="00AA7C78">
        <w:rPr>
          <w:rFonts w:asciiTheme="minorHAnsi" w:hAnsiTheme="minorHAnsi" w:cstheme="minorHAnsi"/>
        </w:rPr>
        <w:t>att</w:t>
      </w:r>
      <w:r w:rsidR="007F1A8E" w:rsidRPr="00AA7C78">
        <w:rPr>
          <w:rFonts w:asciiTheme="minorHAnsi" w:hAnsiTheme="minorHAnsi" w:cstheme="minorHAnsi"/>
        </w:rPr>
        <w:t xml:space="preserve"> å opprette grupper</w:t>
      </w:r>
      <w:r w:rsidR="00695C1E" w:rsidRPr="00AA7C78">
        <w:rPr>
          <w:rFonts w:asciiTheme="minorHAnsi" w:hAnsiTheme="minorHAnsi" w:cstheme="minorHAnsi"/>
        </w:rPr>
        <w:t xml:space="preserve"> med gruppestyrer</w:t>
      </w:r>
      <w:r w:rsidR="00CE003C" w:rsidRPr="00AA7C78">
        <w:rPr>
          <w:rFonts w:asciiTheme="minorHAnsi" w:hAnsiTheme="minorHAnsi" w:cstheme="minorHAnsi"/>
        </w:rPr>
        <w:t>, gjelder følgende:</w:t>
      </w:r>
      <w:r w:rsidR="007F1A8E" w:rsidRPr="00AA7C78">
        <w:rPr>
          <w:rFonts w:asciiTheme="minorHAnsi" w:hAnsiTheme="minorHAnsi" w:cstheme="minorHAnsi"/>
        </w:rPr>
        <w:t xml:space="preserve"> </w:t>
      </w:r>
    </w:p>
    <w:p w14:paraId="108E91D9" w14:textId="77777777" w:rsidR="004E5D1C" w:rsidRPr="00AA7C78" w:rsidRDefault="004E5D1C" w:rsidP="004E5D1C">
      <w:pPr>
        <w:pStyle w:val="Listeavsnitt"/>
        <w:ind w:left="1440" w:right="896" w:hanging="720"/>
        <w:rPr>
          <w:rFonts w:asciiTheme="minorHAnsi" w:hAnsiTheme="minorHAnsi" w:cstheme="minorHAnsi"/>
        </w:rPr>
      </w:pPr>
    </w:p>
    <w:p w14:paraId="06CF6DA3" w14:textId="7A898E6B" w:rsidR="00D87175" w:rsidRPr="00AA7C78" w:rsidRDefault="004E5D1C" w:rsidP="006458B7">
      <w:pPr>
        <w:ind w:left="1440" w:right="896" w:hanging="720"/>
        <w:rPr>
          <w:rFonts w:asciiTheme="minorHAnsi" w:hAnsiTheme="minorHAnsi" w:cstheme="minorHAnsi"/>
        </w:rPr>
      </w:pPr>
      <w:r w:rsidRPr="00AA7C78">
        <w:rPr>
          <w:rFonts w:asciiTheme="minorHAnsi" w:hAnsiTheme="minorHAnsi" w:cstheme="minorHAnsi"/>
        </w:rPr>
        <w:t>a)</w:t>
      </w:r>
      <w:r w:rsidRPr="00AA7C78">
        <w:rPr>
          <w:rFonts w:asciiTheme="minorHAnsi" w:hAnsiTheme="minorHAnsi" w:cstheme="minorHAnsi"/>
        </w:rPr>
        <w:tab/>
      </w:r>
      <w:r w:rsidR="00D5662C" w:rsidRPr="00AA7C78">
        <w:rPr>
          <w:rFonts w:asciiTheme="minorHAnsi" w:hAnsiTheme="minorHAnsi" w:cstheme="minorHAnsi"/>
        </w:rPr>
        <w:t xml:space="preserve">Hver gruppe skal ha et gruppestyre på minst tre medlemmer. </w:t>
      </w:r>
      <w:r w:rsidR="00D5662C" w:rsidRPr="00AA7C78" w:rsidDel="005E3F2C">
        <w:rPr>
          <w:rFonts w:asciiTheme="minorHAnsi" w:hAnsiTheme="minorHAnsi" w:cstheme="minorHAnsi"/>
        </w:rPr>
        <w:t xml:space="preserve">Gruppestyret </w:t>
      </w:r>
      <w:r w:rsidR="00B41421" w:rsidRPr="00AA7C78" w:rsidDel="005E3F2C">
        <w:rPr>
          <w:rFonts w:asciiTheme="minorHAnsi" w:hAnsiTheme="minorHAnsi" w:cstheme="minorHAnsi"/>
        </w:rPr>
        <w:t>velges på årsmøtet</w:t>
      </w:r>
      <w:r w:rsidR="00D81197" w:rsidRPr="00AA7C78">
        <w:rPr>
          <w:rFonts w:asciiTheme="minorHAnsi" w:hAnsiTheme="minorHAnsi" w:cstheme="minorHAnsi"/>
        </w:rPr>
        <w:t xml:space="preserve"> eller oppnevnes av styret etter fullmakt fra årsmøtet.</w:t>
      </w:r>
      <w:r w:rsidR="00D81197" w:rsidRPr="00AA7C78" w:rsidDel="005E3F2C">
        <w:rPr>
          <w:rFonts w:asciiTheme="minorHAnsi" w:hAnsiTheme="minorHAnsi" w:cstheme="minorHAnsi"/>
        </w:rPr>
        <w:t xml:space="preserve"> </w:t>
      </w:r>
    </w:p>
    <w:p w14:paraId="4F9BD220" w14:textId="12B8ED98" w:rsidR="00D87175" w:rsidRPr="00AA7C78" w:rsidRDefault="004E5D1C" w:rsidP="006458B7">
      <w:pPr>
        <w:ind w:left="1440" w:right="896" w:hanging="720"/>
        <w:rPr>
          <w:rFonts w:asciiTheme="minorHAnsi" w:hAnsiTheme="minorHAnsi" w:cstheme="minorHAnsi"/>
        </w:rPr>
      </w:pPr>
      <w:r w:rsidRPr="00AA7C78">
        <w:rPr>
          <w:rFonts w:asciiTheme="minorHAnsi" w:hAnsiTheme="minorHAnsi" w:cstheme="minorHAnsi"/>
        </w:rPr>
        <w:lastRenderedPageBreak/>
        <w:t>b)</w:t>
      </w:r>
      <w:r w:rsidRPr="00AA7C78">
        <w:rPr>
          <w:rFonts w:asciiTheme="minorHAnsi" w:hAnsiTheme="minorHAnsi" w:cstheme="minorHAnsi"/>
        </w:rPr>
        <w:tab/>
      </w:r>
      <w:r w:rsidR="00996857" w:rsidRPr="00AA7C78">
        <w:rPr>
          <w:rFonts w:asciiTheme="minorHAnsi" w:hAnsiTheme="minorHAnsi" w:cstheme="minorHAnsi"/>
        </w:rPr>
        <w:t xml:space="preserve">Gruppen bør </w:t>
      </w:r>
      <w:r w:rsidR="00761355" w:rsidRPr="00AA7C78">
        <w:rPr>
          <w:rFonts w:asciiTheme="minorHAnsi" w:hAnsiTheme="minorHAnsi" w:cstheme="minorHAnsi"/>
        </w:rPr>
        <w:t xml:space="preserve">ha </w:t>
      </w:r>
      <w:r w:rsidR="00996857" w:rsidRPr="00AA7C78">
        <w:rPr>
          <w:rFonts w:asciiTheme="minorHAnsi" w:hAnsiTheme="minorHAnsi" w:cstheme="minorHAnsi"/>
        </w:rPr>
        <w:t xml:space="preserve">minst ett årlig møte der </w:t>
      </w:r>
      <w:r w:rsidR="008920F8" w:rsidRPr="00AA7C78">
        <w:rPr>
          <w:rFonts w:asciiTheme="minorHAnsi" w:hAnsiTheme="minorHAnsi" w:cstheme="minorHAnsi"/>
        </w:rPr>
        <w:t>gruppen</w:t>
      </w:r>
      <w:r w:rsidR="00996857" w:rsidRPr="00AA7C78">
        <w:rPr>
          <w:rFonts w:asciiTheme="minorHAnsi" w:hAnsiTheme="minorHAnsi" w:cstheme="minorHAnsi"/>
        </w:rPr>
        <w:t xml:space="preserve"> </w:t>
      </w:r>
      <w:r w:rsidR="008D6318" w:rsidRPr="00AA7C78">
        <w:rPr>
          <w:rFonts w:asciiTheme="minorHAnsi" w:hAnsiTheme="minorHAnsi" w:cstheme="minorHAnsi"/>
        </w:rPr>
        <w:t>diskutere</w:t>
      </w:r>
      <w:r w:rsidR="00F67C80" w:rsidRPr="00AA7C78">
        <w:rPr>
          <w:rFonts w:asciiTheme="minorHAnsi" w:hAnsiTheme="minorHAnsi" w:cstheme="minorHAnsi"/>
        </w:rPr>
        <w:t>r</w:t>
      </w:r>
      <w:r w:rsidR="008D6318" w:rsidRPr="00AA7C78">
        <w:rPr>
          <w:rFonts w:asciiTheme="minorHAnsi" w:hAnsiTheme="minorHAnsi" w:cstheme="minorHAnsi"/>
        </w:rPr>
        <w:t xml:space="preserve"> </w:t>
      </w:r>
      <w:r w:rsidR="00B8730F" w:rsidRPr="00AA7C78">
        <w:rPr>
          <w:rFonts w:asciiTheme="minorHAnsi" w:hAnsiTheme="minorHAnsi" w:cstheme="minorHAnsi"/>
        </w:rPr>
        <w:t xml:space="preserve">gruppens </w:t>
      </w:r>
      <w:r w:rsidR="008D6318" w:rsidRPr="00AA7C78">
        <w:rPr>
          <w:rFonts w:asciiTheme="minorHAnsi" w:hAnsiTheme="minorHAnsi" w:cstheme="minorHAnsi"/>
        </w:rPr>
        <w:t>økonomi</w:t>
      </w:r>
      <w:r w:rsidR="00F7556A" w:rsidRPr="00AA7C78">
        <w:rPr>
          <w:rFonts w:asciiTheme="minorHAnsi" w:hAnsiTheme="minorHAnsi" w:cstheme="minorHAnsi"/>
        </w:rPr>
        <w:t xml:space="preserve"> </w:t>
      </w:r>
      <w:r w:rsidR="00DB4C28" w:rsidRPr="00AA7C78">
        <w:rPr>
          <w:rFonts w:asciiTheme="minorHAnsi" w:hAnsiTheme="minorHAnsi" w:cstheme="minorHAnsi"/>
        </w:rPr>
        <w:t xml:space="preserve">og aktiviteten </w:t>
      </w:r>
      <w:r w:rsidR="002C4AB4" w:rsidRPr="00AA7C78">
        <w:rPr>
          <w:rFonts w:asciiTheme="minorHAnsi" w:hAnsiTheme="minorHAnsi" w:cstheme="minorHAnsi"/>
        </w:rPr>
        <w:t>i gruppen</w:t>
      </w:r>
      <w:r w:rsidR="0052504E" w:rsidRPr="00AA7C78">
        <w:rPr>
          <w:rFonts w:asciiTheme="minorHAnsi" w:hAnsiTheme="minorHAnsi" w:cstheme="minorHAnsi"/>
        </w:rPr>
        <w:t xml:space="preserve">, og </w:t>
      </w:r>
      <w:r w:rsidR="0018090E" w:rsidRPr="00AA7C78">
        <w:rPr>
          <w:rFonts w:asciiTheme="minorHAnsi" w:hAnsiTheme="minorHAnsi" w:cstheme="minorHAnsi"/>
        </w:rPr>
        <w:t xml:space="preserve">forslår kandidater til gruppestyret, </w:t>
      </w:r>
      <w:r w:rsidR="001F62B9" w:rsidRPr="00AA7C78">
        <w:rPr>
          <w:rFonts w:asciiTheme="minorHAnsi" w:hAnsiTheme="minorHAnsi" w:cstheme="minorHAnsi"/>
        </w:rPr>
        <w:t xml:space="preserve">samt </w:t>
      </w:r>
      <w:r w:rsidR="007C602B" w:rsidRPr="00AA7C78">
        <w:rPr>
          <w:rFonts w:asciiTheme="minorHAnsi" w:hAnsiTheme="minorHAnsi" w:cstheme="minorHAnsi"/>
        </w:rPr>
        <w:t xml:space="preserve">gir </w:t>
      </w:r>
      <w:r w:rsidR="00E00FAD" w:rsidRPr="00AA7C78">
        <w:rPr>
          <w:rFonts w:asciiTheme="minorHAnsi" w:hAnsiTheme="minorHAnsi" w:cstheme="minorHAnsi"/>
        </w:rPr>
        <w:t xml:space="preserve">eventuelle </w:t>
      </w:r>
      <w:r w:rsidR="00916A36" w:rsidRPr="00AA7C78">
        <w:rPr>
          <w:rFonts w:asciiTheme="minorHAnsi" w:hAnsiTheme="minorHAnsi" w:cstheme="minorHAnsi"/>
        </w:rPr>
        <w:t xml:space="preserve">innspill til </w:t>
      </w:r>
      <w:r w:rsidR="0062513B" w:rsidRPr="00AA7C78">
        <w:rPr>
          <w:rFonts w:asciiTheme="minorHAnsi" w:hAnsiTheme="minorHAnsi" w:cstheme="minorHAnsi"/>
        </w:rPr>
        <w:t>sa</w:t>
      </w:r>
      <w:r w:rsidR="009C79FF" w:rsidRPr="00AA7C78">
        <w:rPr>
          <w:rFonts w:asciiTheme="minorHAnsi" w:hAnsiTheme="minorHAnsi" w:cstheme="minorHAnsi"/>
        </w:rPr>
        <w:t xml:space="preserve">ker som behandles </w:t>
      </w:r>
      <w:r w:rsidR="001F62B9" w:rsidRPr="00AA7C78">
        <w:rPr>
          <w:rFonts w:asciiTheme="minorHAnsi" w:hAnsiTheme="minorHAnsi" w:cstheme="minorHAnsi"/>
        </w:rPr>
        <w:t xml:space="preserve">av styret eller </w:t>
      </w:r>
      <w:r w:rsidR="004C0112" w:rsidRPr="00AA7C78">
        <w:rPr>
          <w:rFonts w:asciiTheme="minorHAnsi" w:hAnsiTheme="minorHAnsi" w:cstheme="minorHAnsi"/>
        </w:rPr>
        <w:t xml:space="preserve">årsmøtet. </w:t>
      </w:r>
      <w:r w:rsidR="00916A36" w:rsidRPr="00AA7C78">
        <w:rPr>
          <w:rFonts w:asciiTheme="minorHAnsi" w:hAnsiTheme="minorHAnsi" w:cstheme="minorHAnsi"/>
        </w:rPr>
        <w:t xml:space="preserve"> </w:t>
      </w:r>
    </w:p>
    <w:p w14:paraId="769BEB0C" w14:textId="02D04194" w:rsidR="00D87175" w:rsidRPr="00AA7C78" w:rsidRDefault="004E5D1C" w:rsidP="006458B7">
      <w:pPr>
        <w:ind w:right="896" w:firstLine="720"/>
        <w:rPr>
          <w:rFonts w:asciiTheme="minorHAnsi" w:hAnsiTheme="minorHAnsi" w:cstheme="minorHAnsi"/>
        </w:rPr>
      </w:pPr>
      <w:r w:rsidRPr="00AA7C78">
        <w:rPr>
          <w:rFonts w:asciiTheme="minorHAnsi" w:hAnsiTheme="minorHAnsi" w:cstheme="minorHAnsi"/>
        </w:rPr>
        <w:t>c)</w:t>
      </w:r>
      <w:r w:rsidRPr="00AA7C78">
        <w:rPr>
          <w:rFonts w:asciiTheme="minorHAnsi" w:hAnsiTheme="minorHAnsi" w:cstheme="minorHAnsi"/>
        </w:rPr>
        <w:tab/>
      </w:r>
      <w:r w:rsidR="007D0767" w:rsidRPr="00AA7C78">
        <w:rPr>
          <w:rFonts w:asciiTheme="minorHAnsi" w:hAnsiTheme="minorHAnsi" w:cstheme="minorHAnsi"/>
        </w:rPr>
        <w:t>Gruppestyret konstituerer seg selv</w:t>
      </w:r>
      <w:r w:rsidR="00B41421" w:rsidRPr="00AA7C78">
        <w:rPr>
          <w:rFonts w:asciiTheme="minorHAnsi" w:hAnsiTheme="minorHAnsi" w:cstheme="minorHAnsi"/>
        </w:rPr>
        <w:t>, med mindre annet er besluttet av årsmøtet</w:t>
      </w:r>
      <w:r w:rsidR="00B10295" w:rsidRPr="00AA7C78">
        <w:rPr>
          <w:rFonts w:asciiTheme="minorHAnsi" w:hAnsiTheme="minorHAnsi" w:cstheme="minorHAnsi"/>
        </w:rPr>
        <w:t>.</w:t>
      </w:r>
    </w:p>
    <w:p w14:paraId="1147EF5E" w14:textId="5B7FAC58" w:rsidR="00927EEA" w:rsidRPr="00AA7C78" w:rsidRDefault="004E5D1C" w:rsidP="006458B7">
      <w:pPr>
        <w:ind w:left="1440" w:right="896" w:hanging="720"/>
        <w:rPr>
          <w:rFonts w:asciiTheme="minorHAnsi" w:hAnsiTheme="minorHAnsi" w:cstheme="minorHAnsi"/>
        </w:rPr>
      </w:pPr>
      <w:r w:rsidRPr="00AA7C78">
        <w:rPr>
          <w:rFonts w:asciiTheme="minorHAnsi" w:hAnsiTheme="minorHAnsi" w:cstheme="minorHAnsi"/>
        </w:rPr>
        <w:t>d)</w:t>
      </w:r>
      <w:r w:rsidRPr="00AA7C78">
        <w:rPr>
          <w:rFonts w:asciiTheme="minorHAnsi" w:hAnsiTheme="minorHAnsi" w:cstheme="minorHAnsi"/>
        </w:rPr>
        <w:tab/>
      </w:r>
      <w:r w:rsidR="00927EEA" w:rsidRPr="00AA7C78">
        <w:rPr>
          <w:rFonts w:asciiTheme="minorHAnsi" w:hAnsiTheme="minorHAnsi" w:cstheme="minorHAnsi"/>
        </w:rPr>
        <w:t>Gruppestyret fastsetter eventuell treningsavgift</w:t>
      </w:r>
      <w:r w:rsidR="00C41E6C" w:rsidRPr="00AA7C78">
        <w:rPr>
          <w:rFonts w:asciiTheme="minorHAnsi" w:hAnsiTheme="minorHAnsi" w:cstheme="minorHAnsi"/>
        </w:rPr>
        <w:t xml:space="preserve"> innenfor rammen av fullmakt gitt av årsmøtet</w:t>
      </w:r>
      <w:r w:rsidR="00AC4FE3" w:rsidRPr="00AA7C78">
        <w:rPr>
          <w:rFonts w:asciiTheme="minorHAnsi" w:hAnsiTheme="minorHAnsi" w:cstheme="minorHAnsi"/>
        </w:rPr>
        <w:t xml:space="preserve"> </w:t>
      </w:r>
      <w:r w:rsidR="00B12148" w:rsidRPr="00AA7C78">
        <w:rPr>
          <w:rFonts w:asciiTheme="minorHAnsi" w:hAnsiTheme="minorHAnsi" w:cstheme="minorHAnsi"/>
        </w:rPr>
        <w:t>eller styret</w:t>
      </w:r>
      <w:r w:rsidR="00C41E6C" w:rsidRPr="00AA7C78">
        <w:rPr>
          <w:rFonts w:asciiTheme="minorHAnsi" w:hAnsiTheme="minorHAnsi" w:cstheme="minorHAnsi"/>
        </w:rPr>
        <w:t xml:space="preserve">. </w:t>
      </w:r>
    </w:p>
    <w:p w14:paraId="74BEA63B" w14:textId="77777777" w:rsidR="00A61DBD" w:rsidRPr="00AA7C78" w:rsidRDefault="00A61DBD" w:rsidP="00D0377F">
      <w:pPr>
        <w:pStyle w:val="Listeavsnitt"/>
        <w:ind w:left="0" w:right="896"/>
        <w:rPr>
          <w:rFonts w:asciiTheme="minorHAnsi" w:hAnsiTheme="minorHAnsi" w:cstheme="minorHAnsi"/>
        </w:rPr>
      </w:pPr>
    </w:p>
    <w:p w14:paraId="27BFB688" w14:textId="4F13F56A" w:rsidR="00687615" w:rsidRPr="00AA7C78" w:rsidRDefault="0000590F" w:rsidP="004E5D1C">
      <w:pPr>
        <w:ind w:left="720" w:right="896" w:hanging="720"/>
        <w:rPr>
          <w:rFonts w:asciiTheme="minorHAnsi" w:hAnsiTheme="minorHAnsi" w:cstheme="minorHAnsi"/>
        </w:rPr>
      </w:pPr>
      <w:r w:rsidRPr="00AA7C78">
        <w:rPr>
          <w:rFonts w:asciiTheme="minorHAnsi" w:hAnsiTheme="minorHAnsi" w:cstheme="minorHAnsi"/>
        </w:rPr>
        <w:t>(3)</w:t>
      </w:r>
      <w:r w:rsidRPr="00AA7C78">
        <w:rPr>
          <w:rFonts w:asciiTheme="minorHAnsi" w:hAnsiTheme="minorHAnsi" w:cstheme="minorHAnsi"/>
        </w:rPr>
        <w:tab/>
      </w:r>
      <w:r w:rsidR="00687615" w:rsidRPr="00AA7C78">
        <w:rPr>
          <w:rFonts w:asciiTheme="minorHAnsi" w:hAnsiTheme="minorHAnsi" w:cstheme="minorHAnsi"/>
        </w:rPr>
        <w:t>Gruppe</w:t>
      </w:r>
      <w:r w:rsidR="00EB69A3" w:rsidRPr="00AA7C78">
        <w:rPr>
          <w:rFonts w:asciiTheme="minorHAnsi" w:hAnsiTheme="minorHAnsi" w:cstheme="minorHAnsi"/>
        </w:rPr>
        <w:t xml:space="preserve">styret eller representanter for grupper </w:t>
      </w:r>
      <w:r w:rsidR="00687615" w:rsidRPr="00AA7C78">
        <w:rPr>
          <w:rFonts w:asciiTheme="minorHAnsi" w:hAnsiTheme="minorHAnsi" w:cstheme="minorHAnsi"/>
        </w:rPr>
        <w:t xml:space="preserve">kan ikke inngå avtaler </w:t>
      </w:r>
      <w:r w:rsidR="0096312B" w:rsidRPr="00AA7C78">
        <w:rPr>
          <w:rFonts w:asciiTheme="minorHAnsi" w:hAnsiTheme="minorHAnsi" w:cstheme="minorHAnsi"/>
        </w:rPr>
        <w:t>eller på annen måte</w:t>
      </w:r>
      <w:r w:rsidR="006E6653" w:rsidRPr="00AA7C78">
        <w:rPr>
          <w:rFonts w:asciiTheme="minorHAnsi" w:hAnsiTheme="minorHAnsi" w:cstheme="minorHAnsi"/>
        </w:rPr>
        <w:t xml:space="preserve"> </w:t>
      </w:r>
      <w:r w:rsidR="0096312B" w:rsidRPr="00AA7C78">
        <w:rPr>
          <w:rFonts w:asciiTheme="minorHAnsi" w:hAnsiTheme="minorHAnsi" w:cstheme="minorHAnsi"/>
        </w:rPr>
        <w:t>forplikte idrettslaget</w:t>
      </w:r>
      <w:r w:rsidR="00687615" w:rsidRPr="00AA7C78">
        <w:rPr>
          <w:rFonts w:asciiTheme="minorHAnsi" w:hAnsiTheme="minorHAnsi" w:cstheme="minorHAnsi"/>
        </w:rPr>
        <w:t xml:space="preserve"> uten </w:t>
      </w:r>
      <w:r w:rsidR="00926402" w:rsidRPr="00AA7C78">
        <w:rPr>
          <w:rFonts w:asciiTheme="minorHAnsi" w:hAnsiTheme="minorHAnsi" w:cstheme="minorHAnsi"/>
        </w:rPr>
        <w:t xml:space="preserve">fullmakt fra </w:t>
      </w:r>
      <w:r w:rsidR="00687615" w:rsidRPr="00AA7C78">
        <w:rPr>
          <w:rFonts w:asciiTheme="minorHAnsi" w:hAnsiTheme="minorHAnsi" w:cstheme="minorHAnsi"/>
        </w:rPr>
        <w:t>styret</w:t>
      </w:r>
      <w:r w:rsidR="001D6E40" w:rsidRPr="00AA7C78">
        <w:rPr>
          <w:rFonts w:asciiTheme="minorHAnsi" w:hAnsiTheme="minorHAnsi" w:cstheme="minorHAnsi"/>
        </w:rPr>
        <w:t>.</w:t>
      </w:r>
    </w:p>
    <w:p w14:paraId="11B311F2" w14:textId="77777777" w:rsidR="00967D4A" w:rsidRDefault="00967D4A" w:rsidP="004E5D1C">
      <w:pPr>
        <w:ind w:left="720" w:right="896" w:hanging="720"/>
        <w:rPr>
          <w:rFonts w:asciiTheme="minorHAnsi" w:hAnsiTheme="minorHAnsi" w:cstheme="minorHAnsi"/>
        </w:rPr>
      </w:pPr>
    </w:p>
    <w:p w14:paraId="69A06037" w14:textId="6603A58B" w:rsidR="004F5673" w:rsidRPr="004C5178" w:rsidRDefault="004F5673" w:rsidP="004F5673">
      <w:pPr>
        <w:ind w:left="720" w:hanging="720"/>
        <w:rPr>
          <w:rFonts w:asciiTheme="minorHAnsi" w:hAnsiTheme="minorHAnsi" w:cstheme="minorHAnsi"/>
          <w:b/>
        </w:rPr>
      </w:pPr>
      <w:r w:rsidRPr="004C5178">
        <w:rPr>
          <w:rFonts w:asciiTheme="minorHAnsi" w:hAnsiTheme="minorHAnsi" w:cstheme="minorHAnsi"/>
          <w:b/>
          <w:bCs/>
        </w:rPr>
        <w:t>§ 1</w:t>
      </w:r>
      <w:r>
        <w:rPr>
          <w:rFonts w:asciiTheme="minorHAnsi" w:hAnsiTheme="minorHAnsi" w:cstheme="minorHAnsi"/>
          <w:b/>
          <w:bCs/>
        </w:rPr>
        <w:t>4</w:t>
      </w:r>
      <w:r w:rsidRPr="004C5178">
        <w:rPr>
          <w:rFonts w:asciiTheme="minorHAnsi" w:hAnsiTheme="minorHAnsi" w:cstheme="minorHAnsi"/>
          <w:b/>
          <w:bCs/>
        </w:rPr>
        <w:tab/>
        <w:t xml:space="preserve">Alminnelige disiplinærforføyninger, sanksjoner etter kamp- og konkurranseregler, straffesaker </w:t>
      </w:r>
      <w:r w:rsidRPr="004C5178">
        <w:rPr>
          <w:rFonts w:asciiTheme="minorHAnsi" w:hAnsiTheme="minorHAnsi" w:cstheme="minorHAnsi"/>
          <w:b/>
        </w:rPr>
        <w:t>og dopingsaker</w:t>
      </w:r>
    </w:p>
    <w:p w14:paraId="4898187D" w14:textId="77777777" w:rsidR="004F5673" w:rsidRPr="004C5178" w:rsidRDefault="004F5673" w:rsidP="004F5673">
      <w:pPr>
        <w:rPr>
          <w:rFonts w:asciiTheme="minorHAnsi" w:hAnsiTheme="minorHAnsi" w:cstheme="minorHAnsi"/>
          <w:b/>
        </w:rPr>
      </w:pPr>
    </w:p>
    <w:p w14:paraId="0DF04C94" w14:textId="77777777" w:rsidR="004F5673" w:rsidRPr="00E31CF3" w:rsidRDefault="004F5673" w:rsidP="004F5673">
      <w:pPr>
        <w:ind w:left="720"/>
        <w:rPr>
          <w:sz w:val="22"/>
          <w:szCs w:val="22"/>
        </w:rPr>
      </w:pPr>
      <w:r w:rsidRPr="004C5178">
        <w:rPr>
          <w:rFonts w:asciiTheme="minorHAnsi" w:hAnsiTheme="minorHAnsi" w:cstheme="minorHAnsi"/>
        </w:rPr>
        <w:t>For alminnelige disiplinærforføyninger, sanksjoner etter kamp- og konkurranseregler, straffesaker og dopingsaker gjelder NIFs regelverk</w:t>
      </w:r>
      <w:r w:rsidRPr="00E31CF3">
        <w:rPr>
          <w:sz w:val="22"/>
          <w:szCs w:val="22"/>
        </w:rPr>
        <w:t>.</w:t>
      </w:r>
    </w:p>
    <w:p w14:paraId="56B68316" w14:textId="77777777" w:rsidR="004F5673" w:rsidRPr="0004695F" w:rsidRDefault="004F5673" w:rsidP="0004695F">
      <w:pPr>
        <w:ind w:left="720" w:right="896" w:hanging="720"/>
        <w:rPr>
          <w:rFonts w:asciiTheme="minorHAnsi" w:hAnsiTheme="minorHAnsi" w:cstheme="minorHAnsi"/>
        </w:rPr>
      </w:pPr>
    </w:p>
    <w:p w14:paraId="32CFBB1C" w14:textId="5E63CF0C" w:rsidR="004F5673" w:rsidRPr="0004695F" w:rsidRDefault="004F5673" w:rsidP="0004695F">
      <w:pPr>
        <w:ind w:left="720" w:right="896" w:hanging="720"/>
        <w:rPr>
          <w:rFonts w:asciiTheme="minorHAnsi" w:hAnsiTheme="minorHAnsi" w:cstheme="minorHAnsi"/>
          <w:b/>
          <w:bCs/>
        </w:rPr>
      </w:pPr>
      <w:r w:rsidRPr="00261183">
        <w:rPr>
          <w:rFonts w:asciiTheme="minorHAnsi" w:hAnsiTheme="minorHAnsi" w:cstheme="minorHAnsi"/>
          <w:b/>
          <w:bCs/>
        </w:rPr>
        <w:t>§ 15</w:t>
      </w:r>
      <w:r w:rsidRPr="00261183">
        <w:rPr>
          <w:rFonts w:asciiTheme="minorHAnsi" w:hAnsiTheme="minorHAnsi" w:cstheme="minorHAnsi"/>
          <w:b/>
          <w:bCs/>
        </w:rPr>
        <w:tab/>
      </w:r>
      <w:r w:rsidRPr="0004695F">
        <w:rPr>
          <w:rFonts w:asciiTheme="minorHAnsi" w:hAnsiTheme="minorHAnsi" w:cstheme="minorHAnsi"/>
          <w:b/>
          <w:bCs/>
        </w:rPr>
        <w:t xml:space="preserve">Regler for spill, ordensregler </w:t>
      </w:r>
      <w:proofErr w:type="spellStart"/>
      <w:r w:rsidRPr="0004695F">
        <w:rPr>
          <w:rFonts w:asciiTheme="minorHAnsi" w:hAnsiTheme="minorHAnsi" w:cstheme="minorHAnsi"/>
          <w:b/>
          <w:bCs/>
        </w:rPr>
        <w:t>m.v</w:t>
      </w:r>
      <w:proofErr w:type="spellEnd"/>
      <w:r w:rsidRPr="0004695F">
        <w:rPr>
          <w:rFonts w:asciiTheme="minorHAnsi" w:hAnsiTheme="minorHAnsi" w:cstheme="minorHAnsi"/>
          <w:b/>
          <w:bCs/>
        </w:rPr>
        <w:t>.</w:t>
      </w:r>
    </w:p>
    <w:p w14:paraId="3CF08DA1" w14:textId="799FDC81" w:rsidR="004F5673" w:rsidRPr="00261183" w:rsidRDefault="00261183" w:rsidP="0004695F">
      <w:pPr>
        <w:ind w:left="720" w:right="896" w:hanging="720"/>
        <w:rPr>
          <w:rFonts w:asciiTheme="minorHAnsi" w:hAnsiTheme="minorHAnsi" w:cstheme="minorHAnsi"/>
        </w:rPr>
      </w:pPr>
      <w:r>
        <w:rPr>
          <w:rFonts w:asciiTheme="minorHAnsi" w:hAnsiTheme="minorHAnsi" w:cstheme="minorHAnsi"/>
        </w:rPr>
        <w:t xml:space="preserve">(1) </w:t>
      </w:r>
      <w:r>
        <w:rPr>
          <w:rFonts w:asciiTheme="minorHAnsi" w:hAnsiTheme="minorHAnsi" w:cstheme="minorHAnsi"/>
        </w:rPr>
        <w:tab/>
      </w:r>
      <w:r w:rsidR="004F5673" w:rsidRPr="00261183">
        <w:rPr>
          <w:rFonts w:asciiTheme="minorHAnsi" w:hAnsiTheme="minorHAnsi" w:cstheme="minorHAnsi"/>
        </w:rPr>
        <w:t xml:space="preserve">For golfspillet gjelder de golfregler og de regler for etikette som det er vist til i </w:t>
      </w:r>
      <w:proofErr w:type="spellStart"/>
      <w:r w:rsidR="004F5673" w:rsidRPr="00261183">
        <w:rPr>
          <w:rFonts w:asciiTheme="minorHAnsi" w:hAnsiTheme="minorHAnsi" w:cstheme="minorHAnsi"/>
        </w:rPr>
        <w:t>NGFs</w:t>
      </w:r>
      <w:proofErr w:type="spellEnd"/>
      <w:r w:rsidR="004F5673" w:rsidRPr="00261183">
        <w:rPr>
          <w:rFonts w:asciiTheme="minorHAnsi" w:hAnsiTheme="minorHAnsi" w:cstheme="minorHAnsi"/>
        </w:rPr>
        <w:t xml:space="preserve"> lov, supplert med </w:t>
      </w:r>
      <w:proofErr w:type="spellStart"/>
      <w:r w:rsidR="004F5673" w:rsidRPr="00261183">
        <w:rPr>
          <w:rFonts w:asciiTheme="minorHAnsi" w:hAnsiTheme="minorHAnsi" w:cstheme="minorHAnsi"/>
        </w:rPr>
        <w:t>NGFs</w:t>
      </w:r>
      <w:proofErr w:type="spellEnd"/>
      <w:r w:rsidR="004F5673" w:rsidRPr="00261183">
        <w:rPr>
          <w:rFonts w:asciiTheme="minorHAnsi" w:hAnsiTheme="minorHAnsi" w:cstheme="minorHAnsi"/>
        </w:rPr>
        <w:t xml:space="preserve"> og </w:t>
      </w:r>
      <w:r w:rsidR="001A7B75">
        <w:rPr>
          <w:rFonts w:asciiTheme="minorHAnsi" w:hAnsiTheme="minorHAnsi" w:cstheme="minorHAnsi"/>
        </w:rPr>
        <w:t>K</w:t>
      </w:r>
      <w:r w:rsidR="004F5673" w:rsidRPr="00261183">
        <w:rPr>
          <w:rFonts w:asciiTheme="minorHAnsi" w:hAnsiTheme="minorHAnsi" w:cstheme="minorHAnsi"/>
        </w:rPr>
        <w:t xml:space="preserve">lubbens lokale regler og turneringsregler. Dessuten gjelder </w:t>
      </w:r>
      <w:proofErr w:type="spellStart"/>
      <w:r w:rsidR="004F5673" w:rsidRPr="00261183">
        <w:rPr>
          <w:rFonts w:asciiTheme="minorHAnsi" w:hAnsiTheme="minorHAnsi" w:cstheme="minorHAnsi"/>
        </w:rPr>
        <w:t>NGFs</w:t>
      </w:r>
      <w:proofErr w:type="spellEnd"/>
      <w:r w:rsidR="004F5673" w:rsidRPr="00261183">
        <w:rPr>
          <w:rFonts w:asciiTheme="minorHAnsi" w:hAnsiTheme="minorHAnsi" w:cstheme="minorHAnsi"/>
        </w:rPr>
        <w:t xml:space="preserve"> handicapregler og amatørregler. Innenfor </w:t>
      </w:r>
      <w:proofErr w:type="spellStart"/>
      <w:r w:rsidR="004F5673" w:rsidRPr="00261183">
        <w:rPr>
          <w:rFonts w:asciiTheme="minorHAnsi" w:hAnsiTheme="minorHAnsi" w:cstheme="minorHAnsi"/>
        </w:rPr>
        <w:t>NGFs</w:t>
      </w:r>
      <w:proofErr w:type="spellEnd"/>
      <w:r w:rsidR="004F5673" w:rsidRPr="00261183">
        <w:rPr>
          <w:rFonts w:asciiTheme="minorHAnsi" w:hAnsiTheme="minorHAnsi" w:cstheme="minorHAnsi"/>
        </w:rPr>
        <w:t xml:space="preserve"> lover og bestemmelser fastsetter </w:t>
      </w:r>
      <w:r w:rsidR="001A7B75">
        <w:rPr>
          <w:rFonts w:asciiTheme="minorHAnsi" w:hAnsiTheme="minorHAnsi" w:cstheme="minorHAnsi"/>
        </w:rPr>
        <w:t>K</w:t>
      </w:r>
      <w:r w:rsidR="004F5673" w:rsidRPr="00261183">
        <w:rPr>
          <w:rFonts w:asciiTheme="minorHAnsi" w:hAnsiTheme="minorHAnsi" w:cstheme="minorHAnsi"/>
        </w:rPr>
        <w:t xml:space="preserve">lubbens styre de lokale regler, turneringsregler og øvrige regler for spillets avvikling, samt ordens- og sikkerhetsregler for </w:t>
      </w:r>
      <w:r w:rsidR="001A7B75">
        <w:rPr>
          <w:rFonts w:asciiTheme="minorHAnsi" w:hAnsiTheme="minorHAnsi" w:cstheme="minorHAnsi"/>
        </w:rPr>
        <w:t>K</w:t>
      </w:r>
      <w:r w:rsidR="004F5673" w:rsidRPr="00261183">
        <w:rPr>
          <w:rFonts w:asciiTheme="minorHAnsi" w:hAnsiTheme="minorHAnsi" w:cstheme="minorHAnsi"/>
        </w:rPr>
        <w:t>lubbens område, som det finner ønskelig.</w:t>
      </w:r>
    </w:p>
    <w:p w14:paraId="50EBE15B" w14:textId="1B01EF88" w:rsidR="004F5673" w:rsidRDefault="00261183" w:rsidP="00261183">
      <w:pPr>
        <w:ind w:left="720" w:right="896" w:hanging="720"/>
        <w:rPr>
          <w:rFonts w:asciiTheme="minorHAnsi" w:hAnsiTheme="minorHAnsi" w:cstheme="minorHAnsi"/>
        </w:rPr>
      </w:pPr>
      <w:r>
        <w:rPr>
          <w:rFonts w:asciiTheme="minorHAnsi" w:hAnsiTheme="minorHAnsi" w:cstheme="minorHAnsi"/>
        </w:rPr>
        <w:t>(2)</w:t>
      </w:r>
      <w:r>
        <w:rPr>
          <w:rFonts w:asciiTheme="minorHAnsi" w:hAnsiTheme="minorHAnsi" w:cstheme="minorHAnsi"/>
        </w:rPr>
        <w:tab/>
      </w:r>
      <w:r w:rsidR="004F5673" w:rsidRPr="00261183">
        <w:rPr>
          <w:rFonts w:asciiTheme="minorHAnsi" w:hAnsiTheme="minorHAnsi" w:cstheme="minorHAnsi"/>
        </w:rPr>
        <w:t xml:space="preserve">For å være berettiget til å spille golf på en bane </w:t>
      </w:r>
      <w:proofErr w:type="spellStart"/>
      <w:r w:rsidR="004F5673" w:rsidRPr="00261183">
        <w:rPr>
          <w:rFonts w:asciiTheme="minorHAnsi" w:hAnsiTheme="minorHAnsi" w:cstheme="minorHAnsi"/>
        </w:rPr>
        <w:t>slopet</w:t>
      </w:r>
      <w:proofErr w:type="spellEnd"/>
      <w:r w:rsidR="004F5673" w:rsidRPr="00261183">
        <w:rPr>
          <w:rFonts w:asciiTheme="minorHAnsi" w:hAnsiTheme="minorHAnsi" w:cstheme="minorHAnsi"/>
        </w:rPr>
        <w:t xml:space="preserve"> av NGF må spilleren være medlem av en golfklubb</w:t>
      </w:r>
      <w:r w:rsidR="004F5673" w:rsidRPr="0004695F">
        <w:rPr>
          <w:rFonts w:asciiTheme="minorHAnsi" w:hAnsiTheme="minorHAnsi" w:cstheme="minorHAnsi"/>
        </w:rPr>
        <w:t xml:space="preserve"> med rett til å utstede offisielt handicap fra et nasjonalt golfforbund. Unntak er rekrutteringstiltak organisert av </w:t>
      </w:r>
      <w:r w:rsidR="001A7B75">
        <w:rPr>
          <w:rFonts w:asciiTheme="minorHAnsi" w:hAnsiTheme="minorHAnsi" w:cstheme="minorHAnsi"/>
        </w:rPr>
        <w:t>K</w:t>
      </w:r>
      <w:r w:rsidR="004F5673" w:rsidRPr="0004695F">
        <w:rPr>
          <w:rFonts w:asciiTheme="minorHAnsi" w:hAnsiTheme="minorHAnsi" w:cstheme="minorHAnsi"/>
        </w:rPr>
        <w:t xml:space="preserve">lubben og prøvespill sammen med et medlem av </w:t>
      </w:r>
      <w:r w:rsidR="001A7B75">
        <w:rPr>
          <w:rFonts w:asciiTheme="minorHAnsi" w:hAnsiTheme="minorHAnsi" w:cstheme="minorHAnsi"/>
        </w:rPr>
        <w:t>K</w:t>
      </w:r>
      <w:r w:rsidR="004F5673" w:rsidRPr="0004695F">
        <w:rPr>
          <w:rFonts w:asciiTheme="minorHAnsi" w:hAnsiTheme="minorHAnsi" w:cstheme="minorHAnsi"/>
        </w:rPr>
        <w:t>lubben.</w:t>
      </w:r>
    </w:p>
    <w:p w14:paraId="6F8CBDF7" w14:textId="77777777" w:rsidR="004F5673" w:rsidRDefault="004F5673" w:rsidP="004E5D1C">
      <w:pPr>
        <w:ind w:left="720" w:right="896" w:hanging="720"/>
        <w:rPr>
          <w:rFonts w:asciiTheme="minorHAnsi" w:hAnsiTheme="minorHAnsi" w:cstheme="minorHAnsi"/>
        </w:rPr>
      </w:pPr>
    </w:p>
    <w:p w14:paraId="6789AD92" w14:textId="77777777" w:rsidR="004F5673" w:rsidRPr="00AA7C78" w:rsidRDefault="004F5673" w:rsidP="004E5D1C">
      <w:pPr>
        <w:ind w:left="720" w:right="896" w:hanging="720"/>
        <w:rPr>
          <w:rFonts w:asciiTheme="minorHAnsi" w:hAnsiTheme="minorHAnsi" w:cstheme="minorHAnsi"/>
        </w:rPr>
      </w:pPr>
    </w:p>
    <w:p w14:paraId="6793FD2D" w14:textId="597A885A" w:rsidR="00C05F88" w:rsidRPr="00AA7C78" w:rsidRDefault="00844110" w:rsidP="00D0377F">
      <w:pPr>
        <w:ind w:right="896"/>
        <w:rPr>
          <w:rFonts w:asciiTheme="minorHAnsi" w:hAnsiTheme="minorHAnsi" w:cstheme="minorHAnsi"/>
          <w:b/>
        </w:rPr>
      </w:pPr>
      <w:r w:rsidRPr="00AA7C78">
        <w:rPr>
          <w:rFonts w:asciiTheme="minorHAnsi" w:hAnsiTheme="minorHAnsi" w:cstheme="minorHAnsi"/>
          <w:b/>
        </w:rPr>
        <w:t xml:space="preserve">§ </w:t>
      </w:r>
      <w:r w:rsidR="0063465C" w:rsidRPr="00AA7C78">
        <w:rPr>
          <w:rFonts w:asciiTheme="minorHAnsi" w:hAnsiTheme="minorHAnsi" w:cstheme="minorHAnsi"/>
          <w:b/>
        </w:rPr>
        <w:t>1</w:t>
      </w:r>
      <w:r w:rsidR="004F5673">
        <w:rPr>
          <w:rFonts w:asciiTheme="minorHAnsi" w:hAnsiTheme="minorHAnsi" w:cstheme="minorHAnsi"/>
          <w:b/>
        </w:rPr>
        <w:t>6</w:t>
      </w:r>
      <w:r w:rsidR="005733ED" w:rsidRPr="00AA7C78">
        <w:rPr>
          <w:rFonts w:asciiTheme="minorHAnsi" w:hAnsiTheme="minorHAnsi" w:cstheme="minorHAnsi"/>
          <w:b/>
        </w:rPr>
        <w:t xml:space="preserve">     </w:t>
      </w:r>
      <w:r w:rsidR="00C05F88" w:rsidRPr="00AA7C78">
        <w:rPr>
          <w:rFonts w:asciiTheme="minorHAnsi" w:hAnsiTheme="minorHAnsi" w:cstheme="minorHAnsi"/>
          <w:b/>
        </w:rPr>
        <w:t>Lovendring</w:t>
      </w:r>
    </w:p>
    <w:p w14:paraId="2E139AA8" w14:textId="4120E5D7" w:rsidR="00673654" w:rsidRPr="00AA7C78" w:rsidRDefault="00673654" w:rsidP="00D0377F">
      <w:pPr>
        <w:ind w:right="896"/>
        <w:rPr>
          <w:rFonts w:asciiTheme="minorHAnsi" w:hAnsiTheme="minorHAnsi" w:cstheme="minorHAnsi"/>
          <w:b/>
        </w:rPr>
      </w:pPr>
    </w:p>
    <w:p w14:paraId="261E3589" w14:textId="64428BFD" w:rsidR="00673654" w:rsidRPr="00AA7C78" w:rsidRDefault="00673654" w:rsidP="00AC07DB">
      <w:pPr>
        <w:ind w:right="896" w:firstLine="720"/>
        <w:rPr>
          <w:rFonts w:asciiTheme="minorHAnsi" w:hAnsiTheme="minorHAnsi" w:cstheme="minorHAnsi"/>
        </w:rPr>
      </w:pPr>
      <w:r w:rsidRPr="00AA7C78">
        <w:rPr>
          <w:rFonts w:asciiTheme="minorHAnsi" w:hAnsiTheme="minorHAnsi" w:cstheme="minorHAnsi"/>
        </w:rPr>
        <w:t xml:space="preserve">For </w:t>
      </w:r>
      <w:r w:rsidR="00FF1D34" w:rsidRPr="00AA7C78">
        <w:rPr>
          <w:rFonts w:asciiTheme="minorHAnsi" w:hAnsiTheme="minorHAnsi" w:cstheme="minorHAnsi"/>
        </w:rPr>
        <w:t xml:space="preserve">regler om </w:t>
      </w:r>
      <w:r w:rsidRPr="00AA7C78">
        <w:rPr>
          <w:rFonts w:asciiTheme="minorHAnsi" w:hAnsiTheme="minorHAnsi" w:cstheme="minorHAnsi"/>
        </w:rPr>
        <w:t>lovendring</w:t>
      </w:r>
      <w:r w:rsidR="00AC07DB" w:rsidRPr="00AA7C78">
        <w:rPr>
          <w:rFonts w:asciiTheme="minorHAnsi" w:hAnsiTheme="minorHAnsi" w:cstheme="minorHAnsi"/>
        </w:rPr>
        <w:t>,</w:t>
      </w:r>
      <w:r w:rsidRPr="00AA7C78">
        <w:rPr>
          <w:rFonts w:asciiTheme="minorHAnsi" w:hAnsiTheme="minorHAnsi" w:cstheme="minorHAnsi"/>
        </w:rPr>
        <w:t xml:space="preserve"> gjelder </w:t>
      </w:r>
      <w:hyperlink r:id="rId41" w:anchor="%C2%A72-2" w:history="1">
        <w:r w:rsidR="00635271" w:rsidRPr="00635271">
          <w:rPr>
            <w:rStyle w:val="Hyperkobling"/>
            <w:rFonts w:asciiTheme="minorHAnsi" w:hAnsiTheme="minorHAnsi" w:cstheme="minorHAnsi"/>
          </w:rPr>
          <w:t>NIFs lov § 2-2</w:t>
        </w:r>
      </w:hyperlink>
      <w:r w:rsidR="00635271">
        <w:rPr>
          <w:rFonts w:asciiTheme="minorHAnsi" w:hAnsiTheme="minorHAnsi" w:cstheme="minorHAnsi"/>
        </w:rPr>
        <w:t>.</w:t>
      </w:r>
    </w:p>
    <w:p w14:paraId="336483A9" w14:textId="77777777" w:rsidR="00C05F88" w:rsidRPr="00AA7C78" w:rsidRDefault="00C05F88" w:rsidP="00D0377F">
      <w:pPr>
        <w:ind w:right="896"/>
        <w:rPr>
          <w:rFonts w:asciiTheme="minorHAnsi" w:hAnsiTheme="minorHAnsi" w:cstheme="minorHAnsi"/>
        </w:rPr>
      </w:pPr>
    </w:p>
    <w:p w14:paraId="7BB187B4" w14:textId="0FAB360F" w:rsidR="00C05F88" w:rsidRPr="00AA7C78" w:rsidRDefault="00425757" w:rsidP="007F199B">
      <w:pPr>
        <w:ind w:left="720" w:right="896" w:hanging="720"/>
        <w:rPr>
          <w:rFonts w:asciiTheme="minorHAnsi" w:hAnsiTheme="minorHAnsi" w:cstheme="minorHAnsi"/>
          <w:b/>
          <w:bCs/>
        </w:rPr>
      </w:pPr>
      <w:r w:rsidRPr="00AA7C78">
        <w:rPr>
          <w:rFonts w:asciiTheme="minorHAnsi" w:hAnsiTheme="minorHAnsi" w:cstheme="minorHAnsi"/>
        </w:rPr>
        <w:t xml:space="preserve"> </w:t>
      </w:r>
      <w:r w:rsidR="00C05F88" w:rsidRPr="00AA7C78">
        <w:rPr>
          <w:rFonts w:asciiTheme="minorHAnsi" w:hAnsiTheme="minorHAnsi" w:cstheme="minorHAnsi"/>
          <w:b/>
          <w:bCs/>
        </w:rPr>
        <w:t xml:space="preserve">§ </w:t>
      </w:r>
      <w:r w:rsidR="00462768" w:rsidRPr="00AA7C78">
        <w:rPr>
          <w:rFonts w:asciiTheme="minorHAnsi" w:hAnsiTheme="minorHAnsi" w:cstheme="minorHAnsi"/>
          <w:b/>
          <w:bCs/>
        </w:rPr>
        <w:t>1</w:t>
      </w:r>
      <w:r w:rsidR="004F5673">
        <w:rPr>
          <w:rFonts w:asciiTheme="minorHAnsi" w:hAnsiTheme="minorHAnsi" w:cstheme="minorHAnsi"/>
          <w:b/>
          <w:bCs/>
        </w:rPr>
        <w:t>7</w:t>
      </w:r>
      <w:r w:rsidR="005733ED" w:rsidRPr="00AA7C78">
        <w:rPr>
          <w:rFonts w:asciiTheme="minorHAnsi" w:hAnsiTheme="minorHAnsi" w:cstheme="minorHAnsi"/>
          <w:b/>
          <w:bCs/>
        </w:rPr>
        <w:t xml:space="preserve">     </w:t>
      </w:r>
      <w:r w:rsidR="007D15F7" w:rsidRPr="00AA7C78">
        <w:rPr>
          <w:rFonts w:asciiTheme="minorHAnsi" w:hAnsiTheme="minorHAnsi" w:cstheme="minorHAnsi"/>
          <w:b/>
          <w:bCs/>
        </w:rPr>
        <w:t>Oppløsning</w:t>
      </w:r>
      <w:r w:rsidR="006010F1" w:rsidRPr="00AA7C78">
        <w:rPr>
          <w:rFonts w:asciiTheme="minorHAnsi" w:hAnsiTheme="minorHAnsi" w:cstheme="minorHAnsi"/>
          <w:b/>
          <w:bCs/>
        </w:rPr>
        <w:t xml:space="preserve">, </w:t>
      </w:r>
      <w:r w:rsidR="002F10C2" w:rsidRPr="00AA7C78">
        <w:rPr>
          <w:rFonts w:asciiTheme="minorHAnsi" w:hAnsiTheme="minorHAnsi" w:cstheme="minorHAnsi"/>
          <w:b/>
          <w:bCs/>
        </w:rPr>
        <w:t>utmelding</w:t>
      </w:r>
      <w:r w:rsidR="004D5D0A" w:rsidRPr="00AA7C78">
        <w:rPr>
          <w:rFonts w:asciiTheme="minorHAnsi" w:hAnsiTheme="minorHAnsi" w:cstheme="minorHAnsi"/>
          <w:b/>
          <w:bCs/>
        </w:rPr>
        <w:t xml:space="preserve"> </w:t>
      </w:r>
      <w:r w:rsidR="007744FC" w:rsidRPr="00AA7C78">
        <w:rPr>
          <w:rFonts w:asciiTheme="minorHAnsi" w:hAnsiTheme="minorHAnsi" w:cstheme="minorHAnsi"/>
          <w:b/>
          <w:bCs/>
        </w:rPr>
        <w:t>mv.</w:t>
      </w:r>
    </w:p>
    <w:p w14:paraId="64B010E1" w14:textId="77777777" w:rsidR="00C05F88" w:rsidRPr="00AA7C78" w:rsidRDefault="00C05F88" w:rsidP="00D0377F">
      <w:pPr>
        <w:ind w:right="896"/>
        <w:rPr>
          <w:rFonts w:asciiTheme="minorHAnsi" w:hAnsiTheme="minorHAnsi" w:cstheme="minorHAnsi"/>
        </w:rPr>
      </w:pPr>
    </w:p>
    <w:p w14:paraId="29AB5B77" w14:textId="3624BF7A" w:rsidR="00944956" w:rsidRPr="00AA7C78" w:rsidRDefault="00261183" w:rsidP="00043CF2">
      <w:pPr>
        <w:pStyle w:val="Listeavsnitt"/>
        <w:numPr>
          <w:ilvl w:val="0"/>
          <w:numId w:val="12"/>
        </w:numPr>
        <w:ind w:right="896"/>
        <w:rPr>
          <w:rFonts w:asciiTheme="minorHAnsi" w:hAnsiTheme="minorHAnsi" w:cstheme="minorHAnsi"/>
        </w:rPr>
      </w:pPr>
      <w:r>
        <w:rPr>
          <w:rFonts w:asciiTheme="minorHAnsi" w:hAnsiTheme="minorHAnsi" w:cstheme="minorHAnsi"/>
        </w:rPr>
        <w:t>Klubben</w:t>
      </w:r>
      <w:r w:rsidRPr="00AA7C78">
        <w:rPr>
          <w:rFonts w:asciiTheme="minorHAnsi" w:hAnsiTheme="minorHAnsi" w:cstheme="minorHAnsi"/>
        </w:rPr>
        <w:t xml:space="preserve"> </w:t>
      </w:r>
      <w:r w:rsidR="00944956" w:rsidRPr="00AA7C78">
        <w:rPr>
          <w:rFonts w:asciiTheme="minorHAnsi" w:hAnsiTheme="minorHAnsi" w:cstheme="minorHAnsi"/>
        </w:rPr>
        <w:t xml:space="preserve">kan vedta oppløsning: </w:t>
      </w:r>
    </w:p>
    <w:p w14:paraId="58C72E69" w14:textId="0AE61065" w:rsidR="00275756" w:rsidRPr="00AA7C78" w:rsidRDefault="00043CF2" w:rsidP="00944956">
      <w:pPr>
        <w:pStyle w:val="Listeavsnitt"/>
        <w:numPr>
          <w:ilvl w:val="1"/>
          <w:numId w:val="12"/>
        </w:numPr>
        <w:ind w:right="896"/>
        <w:rPr>
          <w:rFonts w:asciiTheme="minorHAnsi" w:hAnsiTheme="minorHAnsi" w:cstheme="minorHAnsi"/>
        </w:rPr>
      </w:pPr>
      <w:r w:rsidRPr="00AA7C78">
        <w:rPr>
          <w:rFonts w:asciiTheme="minorHAnsi" w:hAnsiTheme="minorHAnsi" w:cstheme="minorHAnsi"/>
        </w:rPr>
        <w:t>v</w:t>
      </w:r>
      <w:r w:rsidR="006B39FC" w:rsidRPr="00AA7C78">
        <w:rPr>
          <w:rFonts w:asciiTheme="minorHAnsi" w:hAnsiTheme="minorHAnsi" w:cstheme="minorHAnsi"/>
        </w:rPr>
        <w:t xml:space="preserve">ed et enstemmig vedtak </w:t>
      </w:r>
      <w:r w:rsidRPr="00AA7C78">
        <w:rPr>
          <w:rFonts w:asciiTheme="minorHAnsi" w:hAnsiTheme="minorHAnsi" w:cstheme="minorHAnsi"/>
        </w:rPr>
        <w:t xml:space="preserve">om oppløsning </w:t>
      </w:r>
      <w:r w:rsidR="006B39FC" w:rsidRPr="00AA7C78">
        <w:rPr>
          <w:rFonts w:asciiTheme="minorHAnsi" w:hAnsiTheme="minorHAnsi" w:cstheme="minorHAnsi"/>
        </w:rPr>
        <w:t>på årsmøtet</w:t>
      </w:r>
      <w:r w:rsidRPr="00AA7C78">
        <w:rPr>
          <w:rFonts w:asciiTheme="minorHAnsi" w:hAnsiTheme="minorHAnsi" w:cstheme="minorHAnsi"/>
        </w:rPr>
        <w:t>, eller</w:t>
      </w:r>
      <w:r w:rsidR="004A7160" w:rsidRPr="00AA7C78">
        <w:rPr>
          <w:rFonts w:asciiTheme="minorHAnsi" w:hAnsiTheme="minorHAnsi" w:cstheme="minorHAnsi"/>
          <w:color w:val="FF0000"/>
        </w:rPr>
        <w:t xml:space="preserve"> </w:t>
      </w:r>
    </w:p>
    <w:p w14:paraId="563697C6" w14:textId="370F9AB4" w:rsidR="00275756" w:rsidRPr="00AA7C78" w:rsidRDefault="00043CF2" w:rsidP="00944956">
      <w:pPr>
        <w:pStyle w:val="Listeavsnitt"/>
        <w:numPr>
          <w:ilvl w:val="1"/>
          <w:numId w:val="12"/>
        </w:numPr>
        <w:ind w:right="896"/>
        <w:rPr>
          <w:rFonts w:asciiTheme="minorHAnsi" w:hAnsiTheme="minorHAnsi" w:cstheme="minorHAnsi"/>
        </w:rPr>
      </w:pPr>
      <w:r w:rsidRPr="00AA7C78">
        <w:rPr>
          <w:rFonts w:asciiTheme="minorHAnsi" w:hAnsiTheme="minorHAnsi" w:cstheme="minorHAnsi"/>
        </w:rPr>
        <w:t>v</w:t>
      </w:r>
      <w:r w:rsidR="00C92391" w:rsidRPr="00AA7C78">
        <w:rPr>
          <w:rFonts w:asciiTheme="minorHAnsi" w:hAnsiTheme="minorHAnsi" w:cstheme="minorHAnsi"/>
        </w:rPr>
        <w:t>ed</w:t>
      </w:r>
      <w:r w:rsidR="000D1F78" w:rsidRPr="00AA7C78">
        <w:rPr>
          <w:rFonts w:asciiTheme="minorHAnsi" w:hAnsiTheme="minorHAnsi" w:cstheme="minorHAnsi"/>
        </w:rPr>
        <w:t xml:space="preserve"> å vedta </w:t>
      </w:r>
      <w:r w:rsidR="00C92391" w:rsidRPr="00AA7C78">
        <w:rPr>
          <w:rFonts w:asciiTheme="minorHAnsi" w:hAnsiTheme="minorHAnsi" w:cstheme="minorHAnsi"/>
        </w:rPr>
        <w:t>oppløsning</w:t>
      </w:r>
      <w:r w:rsidR="0049080F" w:rsidRPr="00AA7C78">
        <w:rPr>
          <w:rFonts w:asciiTheme="minorHAnsi" w:hAnsiTheme="minorHAnsi" w:cstheme="minorHAnsi"/>
        </w:rPr>
        <w:t xml:space="preserve"> med 2/3 flertall på to påfølgende årsmøter, der det etterfølgende årsmøte</w:t>
      </w:r>
      <w:r w:rsidRPr="00AA7C78">
        <w:rPr>
          <w:rFonts w:asciiTheme="minorHAnsi" w:hAnsiTheme="minorHAnsi" w:cstheme="minorHAnsi"/>
        </w:rPr>
        <w:t>t</w:t>
      </w:r>
      <w:r w:rsidR="0049080F" w:rsidRPr="00AA7C78">
        <w:rPr>
          <w:rFonts w:asciiTheme="minorHAnsi" w:hAnsiTheme="minorHAnsi" w:cstheme="minorHAnsi"/>
        </w:rPr>
        <w:t xml:space="preserve"> må avholdes minimum tre måneder og maksimum 6 måneder senere.</w:t>
      </w:r>
    </w:p>
    <w:p w14:paraId="13FB344C" w14:textId="104414D2" w:rsidR="004A7160" w:rsidRPr="00AA7C78" w:rsidRDefault="00B33BD0" w:rsidP="00E249AF">
      <w:pPr>
        <w:ind w:left="720" w:right="896"/>
        <w:rPr>
          <w:rFonts w:asciiTheme="minorHAnsi" w:hAnsiTheme="minorHAnsi" w:cstheme="minorHAnsi"/>
        </w:rPr>
      </w:pPr>
      <w:r w:rsidRPr="00AA7C78">
        <w:rPr>
          <w:rFonts w:asciiTheme="minorHAnsi" w:hAnsiTheme="minorHAnsi" w:cstheme="minorHAnsi"/>
        </w:rPr>
        <w:t>En f</w:t>
      </w:r>
      <w:r w:rsidR="00D26C7A" w:rsidRPr="00AA7C78">
        <w:rPr>
          <w:rFonts w:asciiTheme="minorHAnsi" w:hAnsiTheme="minorHAnsi" w:cstheme="minorHAnsi"/>
        </w:rPr>
        <w:t>orutsetning for et gyldig vedtak om oppløsning, er at i</w:t>
      </w:r>
      <w:r w:rsidR="004A7160" w:rsidRPr="00AA7C78">
        <w:rPr>
          <w:rFonts w:asciiTheme="minorHAnsi" w:hAnsiTheme="minorHAnsi" w:cstheme="minorHAnsi"/>
        </w:rPr>
        <w:t>drettslaget skriftlig varsle</w:t>
      </w:r>
      <w:r w:rsidR="00D26C7A" w:rsidRPr="00AA7C78">
        <w:rPr>
          <w:rFonts w:asciiTheme="minorHAnsi" w:hAnsiTheme="minorHAnsi" w:cstheme="minorHAnsi"/>
        </w:rPr>
        <w:t>r</w:t>
      </w:r>
      <w:r w:rsidR="004A7160" w:rsidRPr="00AA7C78">
        <w:rPr>
          <w:rFonts w:asciiTheme="minorHAnsi" w:hAnsiTheme="minorHAnsi" w:cstheme="minorHAnsi"/>
        </w:rPr>
        <w:t xml:space="preserve"> idrettskrets og særforbund senest 14 dager før idrettslagets årsmøte behandler forslag om oppløsning. </w:t>
      </w:r>
    </w:p>
    <w:p w14:paraId="61F31628" w14:textId="342EA35C" w:rsidR="00C05F88" w:rsidRPr="00AA7C78" w:rsidRDefault="00C05F88" w:rsidP="00D0377F">
      <w:pPr>
        <w:ind w:right="896"/>
        <w:rPr>
          <w:rFonts w:asciiTheme="minorHAnsi" w:hAnsiTheme="minorHAnsi" w:cstheme="minorHAnsi"/>
        </w:rPr>
      </w:pPr>
    </w:p>
    <w:p w14:paraId="3D3EBD74" w14:textId="547DCB90" w:rsidR="00D965D5" w:rsidRPr="00AA7C78" w:rsidRDefault="00C05F88" w:rsidP="00D176FC">
      <w:pPr>
        <w:ind w:left="720" w:right="896" w:hanging="720"/>
        <w:rPr>
          <w:rFonts w:asciiTheme="minorHAnsi" w:hAnsiTheme="minorHAnsi" w:cstheme="minorHAnsi"/>
        </w:rPr>
      </w:pPr>
      <w:r w:rsidRPr="00AA7C78">
        <w:rPr>
          <w:rFonts w:asciiTheme="minorHAnsi" w:hAnsiTheme="minorHAnsi" w:cstheme="minorHAnsi"/>
        </w:rPr>
        <w:lastRenderedPageBreak/>
        <w:t xml:space="preserve">(2) </w:t>
      </w:r>
      <w:r w:rsidR="005D6B10" w:rsidRPr="00AA7C78">
        <w:rPr>
          <w:rFonts w:asciiTheme="minorHAnsi" w:hAnsiTheme="minorHAnsi" w:cstheme="minorHAnsi"/>
        </w:rPr>
        <w:tab/>
      </w:r>
      <w:r w:rsidRPr="00AA7C78">
        <w:rPr>
          <w:rFonts w:asciiTheme="minorHAnsi" w:hAnsiTheme="minorHAnsi" w:cstheme="minorHAnsi"/>
        </w:rPr>
        <w:t xml:space="preserve">Sammenslutning med andre idrettslag anses ikke som oppløsning av </w:t>
      </w:r>
      <w:r w:rsidR="00883B37" w:rsidRPr="00AA7C78">
        <w:rPr>
          <w:rFonts w:asciiTheme="minorHAnsi" w:hAnsiTheme="minorHAnsi" w:cstheme="minorHAnsi"/>
        </w:rPr>
        <w:t>idretts</w:t>
      </w:r>
      <w:r w:rsidRPr="00AA7C78">
        <w:rPr>
          <w:rFonts w:asciiTheme="minorHAnsi" w:hAnsiTheme="minorHAnsi" w:cstheme="minorHAnsi"/>
        </w:rPr>
        <w:t>laget. Vedtak om sammenslutning</w:t>
      </w:r>
      <w:r w:rsidR="0085143B" w:rsidRPr="00AA7C78">
        <w:rPr>
          <w:rFonts w:asciiTheme="minorHAnsi" w:hAnsiTheme="minorHAnsi" w:cstheme="minorHAnsi"/>
        </w:rPr>
        <w:t xml:space="preserve"> eller utmelding fra særforbund</w:t>
      </w:r>
      <w:r w:rsidR="00391BBA" w:rsidRPr="00AA7C78">
        <w:rPr>
          <w:rFonts w:asciiTheme="minorHAnsi" w:hAnsiTheme="minorHAnsi" w:cstheme="minorHAnsi"/>
        </w:rPr>
        <w:t>, og nødvendige lovendringer i tilknytning til dette, fattes med 2/3 flertall av årsmøtet.</w:t>
      </w:r>
    </w:p>
    <w:p w14:paraId="6FA7C5A0" w14:textId="7619221E" w:rsidR="0085143B" w:rsidRPr="00AA7C78" w:rsidRDefault="00391BBA" w:rsidP="00D176FC">
      <w:pPr>
        <w:ind w:left="720" w:right="896" w:hanging="720"/>
        <w:rPr>
          <w:rFonts w:asciiTheme="minorHAnsi" w:hAnsiTheme="minorHAnsi" w:cstheme="minorHAnsi"/>
        </w:rPr>
      </w:pPr>
      <w:r w:rsidRPr="00AA7C78">
        <w:rPr>
          <w:rFonts w:asciiTheme="minorHAnsi" w:hAnsiTheme="minorHAnsi" w:cstheme="minorHAnsi"/>
        </w:rPr>
        <w:t xml:space="preserve"> </w:t>
      </w:r>
    </w:p>
    <w:p w14:paraId="4EF6A806" w14:textId="3394888F" w:rsidR="001619FE" w:rsidRPr="00AA7C78" w:rsidRDefault="00EF084D" w:rsidP="004E5D1C">
      <w:pPr>
        <w:ind w:left="720" w:right="896" w:hanging="720"/>
        <w:rPr>
          <w:rFonts w:asciiTheme="minorHAnsi" w:hAnsiTheme="minorHAnsi" w:cstheme="minorHAnsi"/>
        </w:rPr>
      </w:pPr>
      <w:r w:rsidRPr="00AA7C78">
        <w:rPr>
          <w:rFonts w:asciiTheme="minorHAnsi" w:hAnsiTheme="minorHAnsi" w:cstheme="minorHAnsi"/>
        </w:rPr>
        <w:t>(3)</w:t>
      </w:r>
      <w:r w:rsidR="00395C8F" w:rsidRPr="00AA7C78">
        <w:rPr>
          <w:rFonts w:asciiTheme="minorHAnsi" w:hAnsiTheme="minorHAnsi" w:cstheme="minorHAnsi"/>
        </w:rPr>
        <w:tab/>
      </w:r>
      <w:r w:rsidR="007308DE" w:rsidRPr="00AA7C78">
        <w:rPr>
          <w:rFonts w:asciiTheme="minorHAnsi" w:hAnsiTheme="minorHAnsi" w:cstheme="minorHAnsi"/>
        </w:rPr>
        <w:t xml:space="preserve">For regler om </w:t>
      </w:r>
      <w:r w:rsidR="00C73BB6" w:rsidRPr="00AA7C78">
        <w:rPr>
          <w:rFonts w:asciiTheme="minorHAnsi" w:hAnsiTheme="minorHAnsi" w:cstheme="minorHAnsi"/>
        </w:rPr>
        <w:t xml:space="preserve">utmelding og </w:t>
      </w:r>
      <w:r w:rsidR="007308DE" w:rsidRPr="00AA7C78">
        <w:rPr>
          <w:rFonts w:asciiTheme="minorHAnsi" w:hAnsiTheme="minorHAnsi" w:cstheme="minorHAnsi"/>
        </w:rPr>
        <w:t>tap av medlemskap</w:t>
      </w:r>
      <w:r w:rsidR="00C73BB6" w:rsidRPr="00AA7C78">
        <w:rPr>
          <w:rFonts w:asciiTheme="minorHAnsi" w:hAnsiTheme="minorHAnsi" w:cstheme="minorHAnsi"/>
        </w:rPr>
        <w:t xml:space="preserve"> i NI</w:t>
      </w:r>
      <w:r w:rsidR="00F9484E" w:rsidRPr="00AA7C78">
        <w:rPr>
          <w:rFonts w:asciiTheme="minorHAnsi" w:hAnsiTheme="minorHAnsi" w:cstheme="minorHAnsi"/>
        </w:rPr>
        <w:t>F</w:t>
      </w:r>
      <w:r w:rsidR="000F6072" w:rsidRPr="00AA7C78">
        <w:rPr>
          <w:rFonts w:asciiTheme="minorHAnsi" w:hAnsiTheme="minorHAnsi" w:cstheme="minorHAnsi"/>
        </w:rPr>
        <w:t>,</w:t>
      </w:r>
      <w:r w:rsidR="00C73BB6" w:rsidRPr="00AA7C78">
        <w:rPr>
          <w:rFonts w:asciiTheme="minorHAnsi" w:hAnsiTheme="minorHAnsi" w:cstheme="minorHAnsi"/>
        </w:rPr>
        <w:t xml:space="preserve"> gjelder </w:t>
      </w:r>
      <w:hyperlink r:id="rId42" w:anchor="%C2%A710-2" w:history="1">
        <w:r w:rsidR="00635271">
          <w:rPr>
            <w:rStyle w:val="Hyperkobling"/>
            <w:rFonts w:asciiTheme="minorHAnsi" w:hAnsiTheme="minorHAnsi" w:cstheme="minorHAnsi"/>
          </w:rPr>
          <w:t>NIFs lov § 10-2</w:t>
        </w:r>
      </w:hyperlink>
      <w:r w:rsidR="00635271">
        <w:rPr>
          <w:rStyle w:val="Hyperkobling"/>
          <w:rFonts w:asciiTheme="minorHAnsi" w:hAnsiTheme="minorHAnsi" w:cstheme="minorHAnsi"/>
        </w:rPr>
        <w:t>.</w:t>
      </w:r>
      <w:r w:rsidR="00C73BB6" w:rsidRPr="00AA7C78">
        <w:rPr>
          <w:rFonts w:asciiTheme="minorHAnsi" w:hAnsiTheme="minorHAnsi" w:cstheme="minorHAnsi"/>
        </w:rPr>
        <w:t xml:space="preserve"> </w:t>
      </w:r>
    </w:p>
    <w:p w14:paraId="76989179" w14:textId="08DA9E68" w:rsidR="00FB066E" w:rsidRPr="00AA7C78" w:rsidRDefault="00FB066E" w:rsidP="007B4F08">
      <w:pPr>
        <w:ind w:left="720" w:right="896" w:hanging="720"/>
        <w:rPr>
          <w:rFonts w:asciiTheme="minorHAnsi" w:hAnsiTheme="minorHAnsi" w:cstheme="minorHAnsi"/>
        </w:rPr>
      </w:pPr>
    </w:p>
    <w:p w14:paraId="03E64DFD" w14:textId="50CFC4A7" w:rsidR="00FB066E" w:rsidRPr="00AA7C78" w:rsidRDefault="00FB066E" w:rsidP="00F9484E">
      <w:pPr>
        <w:ind w:left="720" w:right="896" w:hanging="720"/>
        <w:rPr>
          <w:rFonts w:asciiTheme="minorHAnsi" w:hAnsiTheme="minorHAnsi" w:cstheme="minorHAnsi"/>
        </w:rPr>
      </w:pPr>
      <w:r w:rsidRPr="00AA7C78">
        <w:rPr>
          <w:rFonts w:asciiTheme="minorHAnsi" w:hAnsiTheme="minorHAnsi" w:cstheme="minorHAnsi"/>
        </w:rPr>
        <w:t>(</w:t>
      </w:r>
      <w:r w:rsidR="005A307B" w:rsidRPr="00AA7C78">
        <w:rPr>
          <w:rFonts w:asciiTheme="minorHAnsi" w:hAnsiTheme="minorHAnsi" w:cstheme="minorHAnsi"/>
        </w:rPr>
        <w:t>4</w:t>
      </w:r>
      <w:r w:rsidRPr="00AA7C78">
        <w:rPr>
          <w:rFonts w:asciiTheme="minorHAnsi" w:hAnsiTheme="minorHAnsi" w:cstheme="minorHAnsi"/>
        </w:rPr>
        <w:t xml:space="preserve">) </w:t>
      </w:r>
      <w:r w:rsidRPr="00AA7C78">
        <w:rPr>
          <w:rFonts w:asciiTheme="minorHAnsi" w:hAnsiTheme="minorHAnsi" w:cstheme="minorHAnsi"/>
        </w:rPr>
        <w:tab/>
        <w:t xml:space="preserve">Ved utmelding </w:t>
      </w:r>
      <w:r w:rsidR="000523D6" w:rsidRPr="00AA7C78">
        <w:rPr>
          <w:rFonts w:asciiTheme="minorHAnsi" w:hAnsiTheme="minorHAnsi" w:cstheme="minorHAnsi"/>
        </w:rPr>
        <w:t xml:space="preserve">eller tap av medlemskap </w:t>
      </w:r>
      <w:r w:rsidR="00615F04" w:rsidRPr="00AA7C78">
        <w:rPr>
          <w:rFonts w:asciiTheme="minorHAnsi" w:hAnsiTheme="minorHAnsi" w:cstheme="minorHAnsi"/>
        </w:rPr>
        <w:t>skal</w:t>
      </w:r>
      <w:r w:rsidRPr="00AA7C78">
        <w:rPr>
          <w:rFonts w:asciiTheme="minorHAnsi" w:hAnsiTheme="minorHAnsi" w:cstheme="minorHAnsi"/>
        </w:rPr>
        <w:t xml:space="preserve"> idrettslagets eiendeler </w:t>
      </w:r>
      <w:r w:rsidR="00615F04" w:rsidRPr="00AA7C78">
        <w:rPr>
          <w:rFonts w:asciiTheme="minorHAnsi" w:hAnsiTheme="minorHAnsi" w:cstheme="minorHAnsi"/>
        </w:rPr>
        <w:t xml:space="preserve">opparbeidet som en direkte følge av idrettslagets medlemskap i </w:t>
      </w:r>
      <w:r w:rsidRPr="00AA7C78">
        <w:rPr>
          <w:rFonts w:asciiTheme="minorHAnsi" w:hAnsiTheme="minorHAnsi" w:cstheme="minorHAnsi"/>
        </w:rPr>
        <w:t>NIF</w:t>
      </w:r>
      <w:r w:rsidR="00615F04" w:rsidRPr="00AA7C78">
        <w:rPr>
          <w:rFonts w:asciiTheme="minorHAnsi" w:hAnsiTheme="minorHAnsi" w:cstheme="minorHAnsi"/>
        </w:rPr>
        <w:t>, tilfalle et</w:t>
      </w:r>
      <w:r w:rsidRPr="00AA7C78">
        <w:rPr>
          <w:rFonts w:asciiTheme="minorHAnsi" w:hAnsiTheme="minorHAnsi" w:cstheme="minorHAnsi"/>
        </w:rPr>
        <w:t xml:space="preserve"> formål godkjent av Idrettsstyret</w:t>
      </w:r>
      <w:r w:rsidR="007045EB" w:rsidRPr="00AA7C78">
        <w:rPr>
          <w:rFonts w:asciiTheme="minorHAnsi" w:hAnsiTheme="minorHAnsi" w:cstheme="minorHAnsi"/>
        </w:rPr>
        <w:t>.</w:t>
      </w:r>
      <w:r w:rsidRPr="00AA7C78">
        <w:rPr>
          <w:rFonts w:asciiTheme="minorHAnsi" w:hAnsiTheme="minorHAnsi" w:cstheme="minorHAnsi"/>
        </w:rPr>
        <w:t xml:space="preserve"> Ved oppløsning eller annet opphør</w:t>
      </w:r>
      <w:r w:rsidR="007045EB" w:rsidRPr="00AA7C78">
        <w:rPr>
          <w:rFonts w:asciiTheme="minorHAnsi" w:hAnsiTheme="minorHAnsi" w:cstheme="minorHAnsi"/>
        </w:rPr>
        <w:t>,</w:t>
      </w:r>
      <w:r w:rsidRPr="00AA7C78">
        <w:rPr>
          <w:rFonts w:asciiTheme="minorHAnsi" w:hAnsiTheme="minorHAnsi" w:cstheme="minorHAnsi"/>
        </w:rPr>
        <w:t xml:space="preserve"> tilfaller </w:t>
      </w:r>
      <w:r w:rsidR="007045EB" w:rsidRPr="00AA7C78">
        <w:rPr>
          <w:rFonts w:asciiTheme="minorHAnsi" w:hAnsiTheme="minorHAnsi" w:cstheme="minorHAnsi"/>
        </w:rPr>
        <w:t>idretts</w:t>
      </w:r>
      <w:r w:rsidRPr="00AA7C78">
        <w:rPr>
          <w:rFonts w:asciiTheme="minorHAnsi" w:hAnsiTheme="minorHAnsi" w:cstheme="minorHAnsi"/>
        </w:rPr>
        <w:t xml:space="preserve">lagets overskytende midler etter avvikling et formål godkjent av </w:t>
      </w:r>
      <w:r w:rsidR="007E26BC" w:rsidRPr="00AA7C78">
        <w:rPr>
          <w:rFonts w:asciiTheme="minorHAnsi" w:hAnsiTheme="minorHAnsi" w:cstheme="minorHAnsi"/>
        </w:rPr>
        <w:t>Idrettsstyret</w:t>
      </w:r>
      <w:r w:rsidRPr="00AA7C78">
        <w:rPr>
          <w:rFonts w:asciiTheme="minorHAnsi" w:hAnsiTheme="minorHAnsi" w:cstheme="minorHAnsi"/>
        </w:rPr>
        <w:t xml:space="preserve">. </w:t>
      </w:r>
    </w:p>
    <w:p w14:paraId="00CC8A4B" w14:textId="39B2018D" w:rsidR="00FB066E" w:rsidRDefault="00FB066E" w:rsidP="00FB066E">
      <w:pPr>
        <w:ind w:right="896"/>
        <w:rPr>
          <w:rFonts w:asciiTheme="minorHAnsi" w:hAnsiTheme="minorHAnsi" w:cstheme="minorHAnsi"/>
          <w:highlight w:val="yellow"/>
        </w:rPr>
      </w:pPr>
    </w:p>
    <w:p w14:paraId="7CF26159" w14:textId="798D9F72" w:rsidR="004C5178" w:rsidRDefault="004C5178" w:rsidP="00FB066E">
      <w:pPr>
        <w:ind w:right="896"/>
        <w:rPr>
          <w:rFonts w:asciiTheme="minorHAnsi" w:hAnsiTheme="minorHAnsi" w:cstheme="minorHAnsi"/>
          <w:highlight w:val="yellow"/>
        </w:rPr>
      </w:pPr>
    </w:p>
    <w:p w14:paraId="6B92FD65" w14:textId="2CD47F50" w:rsidR="00BE2684" w:rsidDel="001D201E" w:rsidRDefault="00BE2684" w:rsidP="00D0377F">
      <w:pPr>
        <w:ind w:right="896"/>
        <w:rPr>
          <w:del w:id="41" w:author="Mona Ueland" w:date="2022-02-09T12:19:00Z"/>
          <w:rFonts w:asciiTheme="minorHAnsi" w:hAnsiTheme="minorHAnsi" w:cstheme="minorHAnsi"/>
          <w:b/>
          <w:bCs/>
        </w:rPr>
      </w:pPr>
    </w:p>
    <w:p w14:paraId="6F24ECF0" w14:textId="76A29AF6" w:rsidR="004C5178" w:rsidDel="001D201E" w:rsidRDefault="004C5178" w:rsidP="00D0377F">
      <w:pPr>
        <w:ind w:right="896"/>
        <w:rPr>
          <w:del w:id="42" w:author="Mona Ueland" w:date="2022-02-09T12:19:00Z"/>
          <w:rFonts w:asciiTheme="minorHAnsi" w:hAnsiTheme="minorHAnsi" w:cstheme="minorHAnsi"/>
          <w:b/>
          <w:bCs/>
        </w:rPr>
      </w:pPr>
    </w:p>
    <w:p w14:paraId="0C695A06" w14:textId="77777777" w:rsidR="006954B6" w:rsidDel="001D201E" w:rsidRDefault="006954B6" w:rsidP="004C5178">
      <w:pPr>
        <w:rPr>
          <w:del w:id="43" w:author="Mona Ueland" w:date="2022-02-09T12:19:00Z"/>
          <w:sz w:val="32"/>
          <w:szCs w:val="32"/>
          <w:u w:val="single"/>
        </w:rPr>
      </w:pPr>
    </w:p>
    <w:p w14:paraId="1EA5ECD6" w14:textId="77777777" w:rsidR="006954B6" w:rsidDel="001D201E" w:rsidRDefault="006954B6" w:rsidP="004C5178">
      <w:pPr>
        <w:rPr>
          <w:del w:id="44" w:author="Mona Ueland" w:date="2022-02-09T12:19:00Z"/>
          <w:sz w:val="32"/>
          <w:szCs w:val="32"/>
          <w:u w:val="single"/>
        </w:rPr>
      </w:pPr>
    </w:p>
    <w:p w14:paraId="464C4E28" w14:textId="77777777" w:rsidR="006954B6" w:rsidDel="001D201E" w:rsidRDefault="006954B6" w:rsidP="004C5178">
      <w:pPr>
        <w:rPr>
          <w:del w:id="45" w:author="Mona Ueland" w:date="2022-02-09T12:19:00Z"/>
          <w:sz w:val="32"/>
          <w:szCs w:val="32"/>
          <w:u w:val="single"/>
        </w:rPr>
      </w:pPr>
    </w:p>
    <w:p w14:paraId="78A7CB7B" w14:textId="77777777" w:rsidR="006954B6" w:rsidDel="001D201E" w:rsidRDefault="006954B6" w:rsidP="004C5178">
      <w:pPr>
        <w:rPr>
          <w:del w:id="46" w:author="Mona Ueland" w:date="2022-02-09T12:19:00Z"/>
          <w:sz w:val="32"/>
          <w:szCs w:val="32"/>
          <w:u w:val="single"/>
        </w:rPr>
      </w:pPr>
    </w:p>
    <w:p w14:paraId="2E831222" w14:textId="77777777" w:rsidR="006954B6" w:rsidDel="001D201E" w:rsidRDefault="006954B6" w:rsidP="004C5178">
      <w:pPr>
        <w:rPr>
          <w:del w:id="47" w:author="Mona Ueland" w:date="2022-02-09T12:19:00Z"/>
          <w:sz w:val="32"/>
          <w:szCs w:val="32"/>
          <w:u w:val="single"/>
        </w:rPr>
      </w:pPr>
    </w:p>
    <w:p w14:paraId="4CF84C2D" w14:textId="77777777" w:rsidR="006954B6" w:rsidDel="001D201E" w:rsidRDefault="006954B6" w:rsidP="004C5178">
      <w:pPr>
        <w:rPr>
          <w:del w:id="48" w:author="Mona Ueland" w:date="2022-02-09T12:19:00Z"/>
          <w:sz w:val="32"/>
          <w:szCs w:val="32"/>
          <w:u w:val="single"/>
        </w:rPr>
      </w:pPr>
    </w:p>
    <w:p w14:paraId="4F4A4AA8" w14:textId="77777777" w:rsidR="006954B6" w:rsidDel="001D201E" w:rsidRDefault="006954B6" w:rsidP="004C5178">
      <w:pPr>
        <w:rPr>
          <w:del w:id="49" w:author="Mona Ueland" w:date="2022-02-09T12:19:00Z"/>
          <w:sz w:val="32"/>
          <w:szCs w:val="32"/>
          <w:u w:val="single"/>
        </w:rPr>
      </w:pPr>
    </w:p>
    <w:p w14:paraId="6EE96CE3" w14:textId="77777777" w:rsidR="006954B6" w:rsidDel="001D201E" w:rsidRDefault="006954B6" w:rsidP="004C5178">
      <w:pPr>
        <w:rPr>
          <w:del w:id="50" w:author="Mona Ueland" w:date="2022-02-09T12:19:00Z"/>
          <w:sz w:val="32"/>
          <w:szCs w:val="32"/>
          <w:u w:val="single"/>
        </w:rPr>
      </w:pPr>
    </w:p>
    <w:p w14:paraId="6F626514" w14:textId="77777777" w:rsidR="006954B6" w:rsidDel="001D201E" w:rsidRDefault="006954B6" w:rsidP="004C5178">
      <w:pPr>
        <w:rPr>
          <w:del w:id="51" w:author="Mona Ueland" w:date="2022-02-09T12:19:00Z"/>
          <w:sz w:val="32"/>
          <w:szCs w:val="32"/>
          <w:u w:val="single"/>
        </w:rPr>
      </w:pPr>
    </w:p>
    <w:p w14:paraId="41EE70AF" w14:textId="77777777" w:rsidR="006954B6" w:rsidDel="001D201E" w:rsidRDefault="006954B6" w:rsidP="004C5178">
      <w:pPr>
        <w:rPr>
          <w:del w:id="52" w:author="Mona Ueland" w:date="2022-02-09T12:19:00Z"/>
          <w:sz w:val="32"/>
          <w:szCs w:val="32"/>
          <w:u w:val="single"/>
        </w:rPr>
      </w:pPr>
    </w:p>
    <w:p w14:paraId="24149384" w14:textId="77777777" w:rsidR="006954B6" w:rsidDel="001D201E" w:rsidRDefault="006954B6" w:rsidP="004C5178">
      <w:pPr>
        <w:rPr>
          <w:del w:id="53" w:author="Mona Ueland" w:date="2022-02-09T12:19:00Z"/>
          <w:sz w:val="32"/>
          <w:szCs w:val="32"/>
          <w:u w:val="single"/>
        </w:rPr>
      </w:pPr>
    </w:p>
    <w:p w14:paraId="7BC311A5" w14:textId="77777777" w:rsidR="006954B6" w:rsidDel="001D201E" w:rsidRDefault="006954B6" w:rsidP="004C5178">
      <w:pPr>
        <w:rPr>
          <w:del w:id="54" w:author="Mona Ueland" w:date="2022-02-09T12:19:00Z"/>
          <w:sz w:val="32"/>
          <w:szCs w:val="32"/>
          <w:u w:val="single"/>
        </w:rPr>
      </w:pPr>
    </w:p>
    <w:p w14:paraId="6E85DA4B" w14:textId="77777777" w:rsidR="006954B6" w:rsidDel="001D201E" w:rsidRDefault="006954B6" w:rsidP="004C5178">
      <w:pPr>
        <w:rPr>
          <w:del w:id="55" w:author="Mona Ueland" w:date="2022-02-09T12:19:00Z"/>
          <w:sz w:val="32"/>
          <w:szCs w:val="32"/>
          <w:u w:val="single"/>
        </w:rPr>
      </w:pPr>
    </w:p>
    <w:p w14:paraId="467834FA" w14:textId="77777777" w:rsidR="006954B6" w:rsidDel="001D201E" w:rsidRDefault="006954B6" w:rsidP="004C5178">
      <w:pPr>
        <w:rPr>
          <w:del w:id="56" w:author="Mona Ueland" w:date="2022-02-09T12:19:00Z"/>
          <w:sz w:val="32"/>
          <w:szCs w:val="32"/>
          <w:u w:val="single"/>
        </w:rPr>
      </w:pPr>
    </w:p>
    <w:p w14:paraId="52403282" w14:textId="77777777" w:rsidR="006954B6" w:rsidRDefault="006954B6" w:rsidP="004C5178">
      <w:pPr>
        <w:rPr>
          <w:sz w:val="32"/>
          <w:szCs w:val="32"/>
          <w:u w:val="single"/>
        </w:rPr>
      </w:pPr>
    </w:p>
    <w:p w14:paraId="08C36C1A" w14:textId="77777777" w:rsidR="006954B6" w:rsidRDefault="006954B6" w:rsidP="004C5178">
      <w:pPr>
        <w:rPr>
          <w:sz w:val="32"/>
          <w:szCs w:val="32"/>
          <w:u w:val="single"/>
        </w:rPr>
      </w:pPr>
    </w:p>
    <w:p w14:paraId="24DEBD4B" w14:textId="77777777" w:rsidR="006954B6" w:rsidDel="00473C02" w:rsidRDefault="006954B6" w:rsidP="004C5178">
      <w:pPr>
        <w:rPr>
          <w:del w:id="57" w:author="Mona Ueland" w:date="2022-02-09T12:10:00Z"/>
          <w:sz w:val="32"/>
          <w:szCs w:val="32"/>
          <w:u w:val="single"/>
        </w:rPr>
      </w:pPr>
    </w:p>
    <w:p w14:paraId="6B7556E1" w14:textId="77777777" w:rsidR="006954B6" w:rsidDel="00473C02" w:rsidRDefault="006954B6" w:rsidP="004C5178">
      <w:pPr>
        <w:rPr>
          <w:del w:id="58" w:author="Mona Ueland" w:date="2022-02-09T12:10:00Z"/>
          <w:sz w:val="32"/>
          <w:szCs w:val="32"/>
          <w:u w:val="single"/>
        </w:rPr>
      </w:pPr>
    </w:p>
    <w:p w14:paraId="139314A5" w14:textId="77777777" w:rsidR="006954B6" w:rsidDel="00473C02" w:rsidRDefault="006954B6" w:rsidP="004C5178">
      <w:pPr>
        <w:rPr>
          <w:del w:id="59" w:author="Mona Ueland" w:date="2022-02-09T12:10:00Z"/>
          <w:sz w:val="32"/>
          <w:szCs w:val="32"/>
          <w:u w:val="single"/>
        </w:rPr>
      </w:pPr>
    </w:p>
    <w:p w14:paraId="6589CE65" w14:textId="77777777" w:rsidR="006954B6" w:rsidDel="00473C02" w:rsidRDefault="006954B6" w:rsidP="004C5178">
      <w:pPr>
        <w:rPr>
          <w:del w:id="60" w:author="Mona Ueland" w:date="2022-02-09T12:10:00Z"/>
          <w:sz w:val="32"/>
          <w:szCs w:val="32"/>
          <w:u w:val="single"/>
        </w:rPr>
      </w:pPr>
    </w:p>
    <w:p w14:paraId="47E7AFF1" w14:textId="77777777" w:rsidR="006954B6" w:rsidDel="00473C02" w:rsidRDefault="006954B6" w:rsidP="004C5178">
      <w:pPr>
        <w:rPr>
          <w:del w:id="61" w:author="Mona Ueland" w:date="2022-02-09T12:10:00Z"/>
          <w:sz w:val="32"/>
          <w:szCs w:val="32"/>
          <w:u w:val="single"/>
        </w:rPr>
      </w:pPr>
    </w:p>
    <w:p w14:paraId="558ACEE4" w14:textId="77777777" w:rsidR="006954B6" w:rsidDel="00473C02" w:rsidRDefault="006954B6" w:rsidP="004C5178">
      <w:pPr>
        <w:rPr>
          <w:del w:id="62" w:author="Mona Ueland" w:date="2022-02-09T12:10:00Z"/>
          <w:sz w:val="32"/>
          <w:szCs w:val="32"/>
          <w:u w:val="single"/>
        </w:rPr>
      </w:pPr>
    </w:p>
    <w:p w14:paraId="4EB34376" w14:textId="77777777" w:rsidR="006954B6" w:rsidDel="00473C02" w:rsidRDefault="006954B6" w:rsidP="004C5178">
      <w:pPr>
        <w:rPr>
          <w:del w:id="63" w:author="Mona Ueland" w:date="2022-02-09T12:10:00Z"/>
          <w:sz w:val="32"/>
          <w:szCs w:val="32"/>
          <w:u w:val="single"/>
        </w:rPr>
      </w:pPr>
    </w:p>
    <w:p w14:paraId="1E696BA2" w14:textId="77777777" w:rsidR="006954B6" w:rsidDel="00473C02" w:rsidRDefault="006954B6" w:rsidP="004C5178">
      <w:pPr>
        <w:rPr>
          <w:del w:id="64" w:author="Mona Ueland" w:date="2022-02-09T12:10:00Z"/>
          <w:sz w:val="32"/>
          <w:szCs w:val="32"/>
          <w:u w:val="single"/>
        </w:rPr>
      </w:pPr>
    </w:p>
    <w:p w14:paraId="02564FED" w14:textId="77777777" w:rsidR="006954B6" w:rsidDel="001D201E" w:rsidRDefault="006954B6" w:rsidP="004C5178">
      <w:pPr>
        <w:rPr>
          <w:del w:id="65" w:author="Mona Ueland" w:date="2022-02-09T12:19:00Z"/>
          <w:sz w:val="32"/>
          <w:szCs w:val="32"/>
          <w:u w:val="single"/>
        </w:rPr>
      </w:pPr>
    </w:p>
    <w:p w14:paraId="2526C137" w14:textId="77777777" w:rsidR="006954B6" w:rsidDel="001D201E" w:rsidRDefault="006954B6" w:rsidP="004C5178">
      <w:pPr>
        <w:rPr>
          <w:del w:id="66" w:author="Mona Ueland" w:date="2022-02-09T12:19:00Z"/>
          <w:sz w:val="32"/>
          <w:szCs w:val="32"/>
          <w:u w:val="single"/>
        </w:rPr>
      </w:pPr>
    </w:p>
    <w:p w14:paraId="5502C952" w14:textId="0937C7E1" w:rsidR="006954B6" w:rsidDel="001D201E" w:rsidRDefault="006954B6" w:rsidP="004C5178">
      <w:pPr>
        <w:rPr>
          <w:del w:id="67" w:author="Mona Ueland" w:date="2022-02-09T12:18:00Z"/>
          <w:sz w:val="32"/>
          <w:szCs w:val="32"/>
          <w:u w:val="single"/>
        </w:rPr>
      </w:pPr>
    </w:p>
    <w:p w14:paraId="63859602" w14:textId="51E716D8" w:rsidR="004C5178" w:rsidRPr="00B0311D" w:rsidRDefault="00B82341" w:rsidP="004C5178">
      <w:pPr>
        <w:rPr>
          <w:sz w:val="32"/>
          <w:szCs w:val="32"/>
          <w:u w:val="single"/>
        </w:rPr>
      </w:pPr>
      <w:r>
        <w:rPr>
          <w:sz w:val="32"/>
          <w:szCs w:val="32"/>
          <w:u w:val="single"/>
        </w:rPr>
        <w:t xml:space="preserve">Del B: </w:t>
      </w:r>
      <w:r w:rsidR="004C5178" w:rsidRPr="00B0311D">
        <w:rPr>
          <w:sz w:val="32"/>
          <w:szCs w:val="32"/>
          <w:u w:val="single"/>
        </w:rPr>
        <w:t>TILLEGGSBESTEMMELSER</w:t>
      </w:r>
      <w:r w:rsidR="004C5178" w:rsidRPr="00B0311D">
        <w:rPr>
          <w:rStyle w:val="Fotnotereferanse"/>
          <w:sz w:val="32"/>
          <w:szCs w:val="32"/>
        </w:rPr>
        <w:footnoteReference w:id="3"/>
      </w:r>
    </w:p>
    <w:p w14:paraId="16D8BAE6" w14:textId="77777777" w:rsidR="004C5178" w:rsidRPr="00B0311D" w:rsidRDefault="004C5178" w:rsidP="004C5178"/>
    <w:p w14:paraId="1386B9D0" w14:textId="77777777" w:rsidR="004C5178" w:rsidRPr="00B0311D" w:rsidRDefault="004C5178" w:rsidP="004C5178">
      <w:pPr>
        <w:rPr>
          <w:b/>
          <w:bCs/>
          <w:sz w:val="32"/>
        </w:rPr>
      </w:pPr>
      <w:r w:rsidRPr="00B0311D">
        <w:rPr>
          <w:b/>
          <w:bCs/>
          <w:sz w:val="32"/>
        </w:rPr>
        <w:t>B.1</w:t>
      </w:r>
      <w:r w:rsidRPr="00B0311D">
        <w:rPr>
          <w:b/>
          <w:bCs/>
          <w:sz w:val="32"/>
        </w:rPr>
        <w:tab/>
        <w:t>Klubb med egen bane</w:t>
      </w:r>
      <w:r w:rsidRPr="00B0311D">
        <w:rPr>
          <w:rStyle w:val="Fotnotereferanse"/>
          <w:b/>
          <w:bCs/>
          <w:sz w:val="32"/>
        </w:rPr>
        <w:footnoteReference w:id="4"/>
      </w:r>
    </w:p>
    <w:p w14:paraId="32931324" w14:textId="77777777" w:rsidR="004C5178" w:rsidRPr="00E31CF3" w:rsidRDefault="004C5178" w:rsidP="004C5178">
      <w:pPr>
        <w:rPr>
          <w:b/>
          <w:bCs/>
          <w:sz w:val="22"/>
          <w:szCs w:val="22"/>
        </w:rPr>
      </w:pPr>
    </w:p>
    <w:p w14:paraId="4F5216DB" w14:textId="77777777" w:rsidR="004C5178" w:rsidRPr="00E31CF3" w:rsidRDefault="004C5178" w:rsidP="004C5178">
      <w:pPr>
        <w:rPr>
          <w:b/>
          <w:bCs/>
          <w:sz w:val="22"/>
          <w:szCs w:val="22"/>
        </w:rPr>
      </w:pPr>
      <w:r w:rsidRPr="00E31CF3">
        <w:rPr>
          <w:b/>
          <w:bCs/>
          <w:sz w:val="22"/>
          <w:szCs w:val="22"/>
        </w:rPr>
        <w:t>§ …</w:t>
      </w:r>
      <w:r w:rsidRPr="00E31CF3">
        <w:rPr>
          <w:b/>
          <w:bCs/>
          <w:sz w:val="22"/>
          <w:szCs w:val="22"/>
        </w:rPr>
        <w:tab/>
        <w:t>Venteliste</w:t>
      </w:r>
      <w:r w:rsidRPr="00E31CF3">
        <w:rPr>
          <w:rStyle w:val="Fotnotereferanse"/>
          <w:b/>
          <w:bCs/>
          <w:sz w:val="22"/>
          <w:szCs w:val="22"/>
        </w:rPr>
        <w:footnoteReference w:id="5"/>
      </w:r>
    </w:p>
    <w:p w14:paraId="1B43B40A" w14:textId="77777777" w:rsidR="004C5178" w:rsidRPr="00E31CF3" w:rsidRDefault="004C5178" w:rsidP="004C5178">
      <w:pPr>
        <w:rPr>
          <w:sz w:val="22"/>
          <w:szCs w:val="22"/>
        </w:rPr>
      </w:pPr>
      <w:r w:rsidRPr="00E31CF3">
        <w:rPr>
          <w:sz w:val="22"/>
          <w:szCs w:val="22"/>
        </w:rPr>
        <w:t>Når det er nødvendig av hensyn til golfanleggets kapasitet, kan klubben operere med begrensning i antallet medlemmer og venteliste for medlemsopptak. Maksimumstallene for antall medlemmer fastsettes av årsmøtet etter styrets innstilling. Styret fastsetter nærmere regler for opptak fra venteliste, som skal være basert på objektive kriterier med hovedvekt på søkeransiennitet. Det kan i noen utstrekning gis preferanser/kvoter basert på alder</w:t>
      </w:r>
      <w:r w:rsidRPr="00E31CF3">
        <w:rPr>
          <w:rStyle w:val="Fotnotereferanse"/>
          <w:sz w:val="22"/>
          <w:szCs w:val="22"/>
        </w:rPr>
        <w:footnoteReference w:id="6"/>
      </w:r>
      <w:r w:rsidRPr="00E31CF3">
        <w:rPr>
          <w:sz w:val="22"/>
          <w:szCs w:val="22"/>
        </w:rPr>
        <w:t>, kjønn og familietilknytning til medlemmer av hensyn til klubbens sportslige og sosiale miljø.</w:t>
      </w:r>
    </w:p>
    <w:p w14:paraId="0F5EAD5E" w14:textId="77777777" w:rsidR="004C5178" w:rsidRPr="00E31CF3" w:rsidRDefault="004C5178" w:rsidP="004C5178">
      <w:pPr>
        <w:rPr>
          <w:sz w:val="22"/>
          <w:szCs w:val="22"/>
        </w:rPr>
      </w:pPr>
    </w:p>
    <w:p w14:paraId="3E2D986F" w14:textId="77777777" w:rsidR="004C5178" w:rsidRDefault="004C5178" w:rsidP="004C5178">
      <w:pPr>
        <w:rPr>
          <w:b/>
          <w:sz w:val="22"/>
          <w:szCs w:val="22"/>
        </w:rPr>
      </w:pPr>
    </w:p>
    <w:p w14:paraId="763DB762" w14:textId="77777777" w:rsidR="004C5178" w:rsidRPr="00E31CF3" w:rsidRDefault="004C5178" w:rsidP="004C5178">
      <w:pPr>
        <w:rPr>
          <w:b/>
          <w:sz w:val="22"/>
          <w:szCs w:val="22"/>
        </w:rPr>
      </w:pPr>
      <w:r w:rsidRPr="00E31CF3">
        <w:rPr>
          <w:b/>
          <w:sz w:val="22"/>
          <w:szCs w:val="22"/>
        </w:rPr>
        <w:t xml:space="preserve">§ … </w:t>
      </w:r>
      <w:r w:rsidRPr="00E31CF3">
        <w:rPr>
          <w:b/>
          <w:sz w:val="22"/>
          <w:szCs w:val="22"/>
        </w:rPr>
        <w:tab/>
        <w:t>Spillerett</w:t>
      </w:r>
    </w:p>
    <w:p w14:paraId="38B11B5F" w14:textId="77777777" w:rsidR="004C5178" w:rsidRPr="00E31CF3" w:rsidRDefault="004C5178" w:rsidP="004C5178">
      <w:pPr>
        <w:rPr>
          <w:sz w:val="22"/>
          <w:szCs w:val="22"/>
        </w:rPr>
      </w:pPr>
      <w:r w:rsidRPr="00E31CF3">
        <w:rPr>
          <w:sz w:val="22"/>
          <w:szCs w:val="22"/>
        </w:rPr>
        <w:t xml:space="preserve">(1) </w:t>
      </w:r>
      <w:r w:rsidRPr="00E31CF3">
        <w:rPr>
          <w:sz w:val="22"/>
          <w:szCs w:val="22"/>
        </w:rPr>
        <w:tab/>
        <w:t xml:space="preserve">Medlemmer som har betalt forfalte kontingenter og avgifter til klubben og dessuten de </w:t>
      </w:r>
      <w:r w:rsidRPr="00E31CF3">
        <w:rPr>
          <w:sz w:val="22"/>
          <w:szCs w:val="22"/>
        </w:rPr>
        <w:tab/>
        <w:t xml:space="preserve">særavgifter eller </w:t>
      </w:r>
      <w:proofErr w:type="spellStart"/>
      <w:r w:rsidRPr="00E31CF3">
        <w:rPr>
          <w:sz w:val="22"/>
          <w:szCs w:val="22"/>
        </w:rPr>
        <w:t>medlemslån</w:t>
      </w:r>
      <w:proofErr w:type="spellEnd"/>
      <w:r w:rsidRPr="00E31CF3">
        <w:rPr>
          <w:sz w:val="22"/>
          <w:szCs w:val="22"/>
        </w:rPr>
        <w:t xml:space="preserve"> som måtte være fastsatt for spilleretten, har alminnelig spillerett på </w:t>
      </w:r>
      <w:r w:rsidRPr="00E31CF3">
        <w:rPr>
          <w:sz w:val="22"/>
          <w:szCs w:val="22"/>
        </w:rPr>
        <w:tab/>
        <w:t>klubbens bane.</w:t>
      </w:r>
    </w:p>
    <w:p w14:paraId="7D73CD38" w14:textId="77777777" w:rsidR="004C5178" w:rsidRPr="00E31CF3" w:rsidRDefault="004C5178" w:rsidP="004C5178">
      <w:pPr>
        <w:rPr>
          <w:sz w:val="22"/>
          <w:szCs w:val="22"/>
        </w:rPr>
      </w:pPr>
    </w:p>
    <w:p w14:paraId="5E94E902" w14:textId="77777777" w:rsidR="004C5178" w:rsidRPr="00E31CF3" w:rsidRDefault="004C5178" w:rsidP="004C5178">
      <w:pPr>
        <w:rPr>
          <w:sz w:val="22"/>
          <w:szCs w:val="22"/>
        </w:rPr>
      </w:pPr>
      <w:r w:rsidRPr="00E31CF3">
        <w:rPr>
          <w:sz w:val="22"/>
          <w:szCs w:val="22"/>
        </w:rPr>
        <w:t xml:space="preserve">(2) </w:t>
      </w:r>
      <w:r w:rsidRPr="00E31CF3">
        <w:rPr>
          <w:sz w:val="22"/>
          <w:szCs w:val="22"/>
        </w:rPr>
        <w:tab/>
        <w:t xml:space="preserve">Styret fastsetter vilkårene for gjestespill mot greenfee og for eventuell spillerett for sponsorer og </w:t>
      </w:r>
      <w:r w:rsidRPr="00E31CF3">
        <w:rPr>
          <w:sz w:val="22"/>
          <w:szCs w:val="22"/>
        </w:rPr>
        <w:tab/>
        <w:t>andre uten fulle rettigheter etter første ledd.</w:t>
      </w:r>
    </w:p>
    <w:p w14:paraId="11BBE1BF" w14:textId="77777777" w:rsidR="004C5178" w:rsidRPr="00E31CF3" w:rsidRDefault="004C5178" w:rsidP="004C5178">
      <w:pPr>
        <w:rPr>
          <w:b/>
          <w:bCs/>
          <w:sz w:val="22"/>
          <w:szCs w:val="22"/>
        </w:rPr>
      </w:pPr>
    </w:p>
    <w:p w14:paraId="6FD02511" w14:textId="77777777" w:rsidR="004C5178" w:rsidRDefault="004C5178" w:rsidP="004C5178">
      <w:pPr>
        <w:rPr>
          <w:b/>
          <w:bCs/>
          <w:sz w:val="22"/>
          <w:szCs w:val="22"/>
        </w:rPr>
      </w:pPr>
    </w:p>
    <w:p w14:paraId="1F2ADE5C" w14:textId="77777777" w:rsidR="004C5178" w:rsidRPr="00E31CF3" w:rsidRDefault="004C5178" w:rsidP="004C5178">
      <w:pPr>
        <w:rPr>
          <w:b/>
          <w:bCs/>
          <w:sz w:val="22"/>
          <w:szCs w:val="22"/>
        </w:rPr>
      </w:pPr>
      <w:r w:rsidRPr="00E31CF3">
        <w:rPr>
          <w:b/>
          <w:bCs/>
          <w:sz w:val="22"/>
          <w:szCs w:val="22"/>
        </w:rPr>
        <w:t>§ …</w:t>
      </w:r>
      <w:r w:rsidRPr="00E31CF3">
        <w:rPr>
          <w:b/>
          <w:bCs/>
          <w:sz w:val="22"/>
          <w:szCs w:val="22"/>
        </w:rPr>
        <w:tab/>
      </w:r>
      <w:proofErr w:type="spellStart"/>
      <w:r w:rsidRPr="00E31CF3">
        <w:rPr>
          <w:b/>
          <w:bCs/>
          <w:sz w:val="22"/>
          <w:szCs w:val="22"/>
        </w:rPr>
        <w:t>Medlemslån</w:t>
      </w:r>
      <w:proofErr w:type="spellEnd"/>
      <w:r w:rsidRPr="00E31CF3">
        <w:rPr>
          <w:b/>
          <w:bCs/>
          <w:sz w:val="22"/>
          <w:szCs w:val="22"/>
        </w:rPr>
        <w:t xml:space="preserve"> som vilkår for spillerett</w:t>
      </w:r>
      <w:r w:rsidRPr="00E31CF3">
        <w:rPr>
          <w:rStyle w:val="Fotnotereferanse"/>
          <w:b/>
          <w:bCs/>
          <w:sz w:val="22"/>
          <w:szCs w:val="22"/>
        </w:rPr>
        <w:footnoteReference w:id="7"/>
      </w:r>
    </w:p>
    <w:p w14:paraId="4AA13987" w14:textId="77777777" w:rsidR="004C5178" w:rsidRPr="00E31CF3" w:rsidRDefault="004C5178" w:rsidP="004C5178">
      <w:pPr>
        <w:rPr>
          <w:sz w:val="22"/>
          <w:szCs w:val="22"/>
        </w:rPr>
      </w:pPr>
      <w:r w:rsidRPr="00E31CF3">
        <w:rPr>
          <w:sz w:val="22"/>
          <w:szCs w:val="22"/>
        </w:rPr>
        <w:t xml:space="preserve">(1) </w:t>
      </w:r>
      <w:r w:rsidRPr="00E31CF3">
        <w:rPr>
          <w:sz w:val="22"/>
          <w:szCs w:val="22"/>
        </w:rPr>
        <w:tab/>
        <w:t>For medlemmer som har fylt eller fyller 20 år i det aktuelle kalenderåret kan</w:t>
      </w:r>
      <w:r w:rsidRPr="00E31CF3">
        <w:rPr>
          <w:rStyle w:val="Fotnotereferanse"/>
          <w:sz w:val="22"/>
          <w:szCs w:val="22"/>
        </w:rPr>
        <w:footnoteReference w:id="8"/>
      </w:r>
      <w:r w:rsidRPr="00E31CF3">
        <w:rPr>
          <w:sz w:val="22"/>
          <w:szCs w:val="22"/>
        </w:rPr>
        <w:t xml:space="preserve"> årsmøtet fastsette </w:t>
      </w:r>
      <w:r w:rsidRPr="00E31CF3">
        <w:rPr>
          <w:sz w:val="22"/>
          <w:szCs w:val="22"/>
        </w:rPr>
        <w:tab/>
        <w:t xml:space="preserve">som vilkår for alminnelig spillerett på klubbens bane at medlemmet innbetaler et rente- og </w:t>
      </w:r>
      <w:r w:rsidRPr="00E31CF3">
        <w:rPr>
          <w:sz w:val="22"/>
          <w:szCs w:val="22"/>
        </w:rPr>
        <w:tab/>
        <w:t>avdragsfritt lån til klubben på inntil kr.</w:t>
      </w:r>
      <w:proofErr w:type="gramStart"/>
      <w:r w:rsidRPr="00E31CF3">
        <w:rPr>
          <w:sz w:val="22"/>
          <w:szCs w:val="22"/>
        </w:rPr>
        <w:t xml:space="preserve"> ….</w:t>
      </w:r>
      <w:proofErr w:type="gramEnd"/>
      <w:r w:rsidRPr="00E31CF3">
        <w:rPr>
          <w:sz w:val="22"/>
          <w:szCs w:val="22"/>
        </w:rPr>
        <w:t xml:space="preserve">. Dette kommer i tillegg til eventuell </w:t>
      </w:r>
      <w:r w:rsidRPr="00E31CF3">
        <w:rPr>
          <w:sz w:val="22"/>
          <w:szCs w:val="22"/>
        </w:rPr>
        <w:tab/>
        <w:t>innmeldingsavgift og årlig kontingent/avgifter.</w:t>
      </w:r>
    </w:p>
    <w:p w14:paraId="2628BC2C" w14:textId="77777777" w:rsidR="004C5178" w:rsidRPr="00E31CF3" w:rsidRDefault="004C5178" w:rsidP="004C5178">
      <w:pPr>
        <w:rPr>
          <w:sz w:val="22"/>
          <w:szCs w:val="22"/>
        </w:rPr>
      </w:pPr>
    </w:p>
    <w:p w14:paraId="03C7AC72" w14:textId="77777777" w:rsidR="004C5178" w:rsidRPr="00E31CF3" w:rsidRDefault="004C5178" w:rsidP="004C5178">
      <w:pPr>
        <w:rPr>
          <w:sz w:val="22"/>
          <w:szCs w:val="22"/>
        </w:rPr>
      </w:pPr>
      <w:r w:rsidRPr="00E31CF3">
        <w:rPr>
          <w:sz w:val="22"/>
          <w:szCs w:val="22"/>
        </w:rPr>
        <w:t xml:space="preserve">(2) </w:t>
      </w:r>
      <w:r w:rsidRPr="00E31CF3">
        <w:rPr>
          <w:sz w:val="22"/>
          <w:szCs w:val="22"/>
        </w:rPr>
        <w:tab/>
        <w:t xml:space="preserve">Lånet forfaller til innfrielse ved medlemmets utmelding av klubben, dog slik at klubben ikke </w:t>
      </w:r>
      <w:r w:rsidRPr="00E31CF3">
        <w:rPr>
          <w:sz w:val="22"/>
          <w:szCs w:val="22"/>
        </w:rPr>
        <w:tab/>
        <w:t xml:space="preserve">plikter å tilbakebetale lånet før et nytt medlem innbetaler til klubben et tilsvarende lån. Klubben </w:t>
      </w:r>
      <w:r w:rsidRPr="00E31CF3">
        <w:rPr>
          <w:sz w:val="22"/>
          <w:szCs w:val="22"/>
        </w:rPr>
        <w:tab/>
        <w:t xml:space="preserve">kan tilbakebetale medlemslånene helt eller delvis til enhver tid, men da skal alle medlemmer med </w:t>
      </w:r>
      <w:r w:rsidRPr="00E31CF3">
        <w:rPr>
          <w:sz w:val="22"/>
          <w:szCs w:val="22"/>
        </w:rPr>
        <w:tab/>
      </w:r>
      <w:proofErr w:type="spellStart"/>
      <w:r w:rsidRPr="00E31CF3">
        <w:rPr>
          <w:sz w:val="22"/>
          <w:szCs w:val="22"/>
        </w:rPr>
        <w:t>medlemslån</w:t>
      </w:r>
      <w:proofErr w:type="spellEnd"/>
      <w:r w:rsidRPr="00E31CF3">
        <w:rPr>
          <w:sz w:val="22"/>
          <w:szCs w:val="22"/>
        </w:rPr>
        <w:t xml:space="preserve"> behandles likt.</w:t>
      </w:r>
    </w:p>
    <w:p w14:paraId="1E2F3755" w14:textId="77777777" w:rsidR="004C5178" w:rsidRPr="00E31CF3" w:rsidRDefault="004C5178" w:rsidP="004C5178">
      <w:pPr>
        <w:rPr>
          <w:sz w:val="22"/>
          <w:szCs w:val="22"/>
        </w:rPr>
      </w:pPr>
    </w:p>
    <w:p w14:paraId="146A67E9" w14:textId="77777777" w:rsidR="004C5178" w:rsidRPr="00E31CF3" w:rsidRDefault="004C5178" w:rsidP="004C5178">
      <w:pPr>
        <w:rPr>
          <w:b/>
          <w:bCs/>
          <w:sz w:val="22"/>
          <w:szCs w:val="22"/>
        </w:rPr>
      </w:pPr>
      <w:r w:rsidRPr="00E31CF3">
        <w:rPr>
          <w:b/>
          <w:bCs/>
          <w:sz w:val="22"/>
          <w:szCs w:val="22"/>
        </w:rPr>
        <w:t>§ …</w:t>
      </w:r>
      <w:r w:rsidRPr="00E31CF3">
        <w:rPr>
          <w:b/>
          <w:bCs/>
          <w:sz w:val="22"/>
          <w:szCs w:val="22"/>
        </w:rPr>
        <w:tab/>
      </w:r>
      <w:proofErr w:type="spellStart"/>
      <w:r w:rsidRPr="00E31CF3">
        <w:rPr>
          <w:b/>
          <w:bCs/>
          <w:sz w:val="22"/>
          <w:szCs w:val="22"/>
        </w:rPr>
        <w:t>Medlemslån</w:t>
      </w:r>
      <w:proofErr w:type="spellEnd"/>
      <w:r w:rsidRPr="00E31CF3">
        <w:rPr>
          <w:b/>
          <w:bCs/>
          <w:sz w:val="22"/>
          <w:szCs w:val="22"/>
        </w:rPr>
        <w:t xml:space="preserve"> som vilkår for medlemskap</w:t>
      </w:r>
      <w:r w:rsidRPr="00E31CF3">
        <w:rPr>
          <w:rStyle w:val="Fotnotereferanse"/>
          <w:b/>
          <w:bCs/>
          <w:sz w:val="22"/>
          <w:szCs w:val="22"/>
        </w:rPr>
        <w:footnoteReference w:id="9"/>
      </w:r>
    </w:p>
    <w:p w14:paraId="512119AE" w14:textId="77777777" w:rsidR="004C5178" w:rsidRPr="00E31CF3" w:rsidRDefault="004C5178" w:rsidP="004C5178">
      <w:pPr>
        <w:rPr>
          <w:sz w:val="22"/>
          <w:szCs w:val="22"/>
        </w:rPr>
      </w:pPr>
      <w:r w:rsidRPr="00E31CF3">
        <w:rPr>
          <w:sz w:val="22"/>
          <w:szCs w:val="22"/>
        </w:rPr>
        <w:t xml:space="preserve">(1) </w:t>
      </w:r>
      <w:r w:rsidRPr="00E31CF3">
        <w:rPr>
          <w:sz w:val="22"/>
          <w:szCs w:val="22"/>
        </w:rPr>
        <w:tab/>
        <w:t>Det er et vilkår</w:t>
      </w:r>
      <w:r w:rsidRPr="00E31CF3">
        <w:rPr>
          <w:rStyle w:val="Fotnotereferanse"/>
          <w:sz w:val="22"/>
          <w:szCs w:val="22"/>
        </w:rPr>
        <w:footnoteReference w:id="10"/>
      </w:r>
      <w:r w:rsidRPr="00E31CF3">
        <w:rPr>
          <w:sz w:val="22"/>
          <w:szCs w:val="22"/>
        </w:rPr>
        <w:t xml:space="preserve"> for medlemsopptak fra og med det kalenderåret vedkommende fyller 20 år</w:t>
      </w:r>
      <w:r w:rsidRPr="00E31CF3">
        <w:rPr>
          <w:rStyle w:val="Fotnotereferanse"/>
          <w:sz w:val="22"/>
          <w:szCs w:val="22"/>
        </w:rPr>
        <w:footnoteReference w:id="11"/>
      </w:r>
      <w:r w:rsidRPr="00E31CF3">
        <w:rPr>
          <w:sz w:val="22"/>
          <w:szCs w:val="22"/>
        </w:rPr>
        <w:t xml:space="preserve">, og </w:t>
      </w:r>
      <w:r w:rsidRPr="00E31CF3">
        <w:rPr>
          <w:sz w:val="22"/>
          <w:szCs w:val="22"/>
        </w:rPr>
        <w:tab/>
        <w:t>for opprettholdelse av medlemskapet når denne alder nås</w:t>
      </w:r>
      <w:r w:rsidRPr="00E31CF3">
        <w:rPr>
          <w:rStyle w:val="Fotnotereferanse"/>
          <w:sz w:val="22"/>
          <w:szCs w:val="22"/>
        </w:rPr>
        <w:footnoteReference w:id="12"/>
      </w:r>
      <w:r w:rsidRPr="00E31CF3">
        <w:rPr>
          <w:sz w:val="22"/>
          <w:szCs w:val="22"/>
        </w:rPr>
        <w:t xml:space="preserve">, at man innbetaler eller overtar en </w:t>
      </w:r>
      <w:r w:rsidRPr="00E31CF3">
        <w:rPr>
          <w:sz w:val="22"/>
          <w:szCs w:val="22"/>
        </w:rPr>
        <w:tab/>
        <w:t xml:space="preserve">andel i et rente- og avdragsfritt </w:t>
      </w:r>
      <w:proofErr w:type="spellStart"/>
      <w:r w:rsidRPr="00E31CF3">
        <w:rPr>
          <w:sz w:val="22"/>
          <w:szCs w:val="22"/>
        </w:rPr>
        <w:t>medlemslån</w:t>
      </w:r>
      <w:proofErr w:type="spellEnd"/>
      <w:r w:rsidRPr="00E31CF3">
        <w:rPr>
          <w:sz w:val="22"/>
          <w:szCs w:val="22"/>
        </w:rPr>
        <w:t xml:space="preserve">. Dette kommer i tillegg til eventuell </w:t>
      </w:r>
      <w:r w:rsidRPr="00E31CF3">
        <w:rPr>
          <w:sz w:val="22"/>
          <w:szCs w:val="22"/>
        </w:rPr>
        <w:tab/>
        <w:t>innmeldingsavgift og årlig kontingent/avgifter.</w:t>
      </w:r>
    </w:p>
    <w:p w14:paraId="7DE2FF59" w14:textId="77777777" w:rsidR="004C5178" w:rsidRPr="00E31CF3" w:rsidRDefault="004C5178" w:rsidP="004C5178">
      <w:pPr>
        <w:rPr>
          <w:sz w:val="22"/>
          <w:szCs w:val="22"/>
        </w:rPr>
      </w:pPr>
    </w:p>
    <w:p w14:paraId="086B030E" w14:textId="77777777" w:rsidR="004C5178" w:rsidRPr="00E31CF3" w:rsidRDefault="004C5178" w:rsidP="004C5178">
      <w:pPr>
        <w:rPr>
          <w:sz w:val="22"/>
          <w:szCs w:val="22"/>
        </w:rPr>
      </w:pPr>
      <w:r w:rsidRPr="00E31CF3">
        <w:rPr>
          <w:sz w:val="22"/>
          <w:szCs w:val="22"/>
        </w:rPr>
        <w:t xml:space="preserve">(2) </w:t>
      </w:r>
      <w:r w:rsidRPr="00E31CF3">
        <w:rPr>
          <w:sz w:val="22"/>
          <w:szCs w:val="22"/>
        </w:rPr>
        <w:tab/>
      </w:r>
      <w:proofErr w:type="spellStart"/>
      <w:r w:rsidRPr="00E31CF3">
        <w:rPr>
          <w:sz w:val="22"/>
          <w:szCs w:val="22"/>
        </w:rPr>
        <w:t>Medlemslånet</w:t>
      </w:r>
      <w:proofErr w:type="spellEnd"/>
      <w:r w:rsidRPr="00E31CF3">
        <w:rPr>
          <w:sz w:val="22"/>
          <w:szCs w:val="22"/>
        </w:rPr>
        <w:t xml:space="preserve"> utgjør totalt kr.</w:t>
      </w:r>
      <w:proofErr w:type="gramStart"/>
      <w:r w:rsidRPr="00E31CF3">
        <w:rPr>
          <w:sz w:val="22"/>
          <w:szCs w:val="22"/>
        </w:rPr>
        <w:t xml:space="preserve"> ….</w:t>
      </w:r>
      <w:proofErr w:type="gramEnd"/>
      <w:r w:rsidRPr="00E31CF3">
        <w:rPr>
          <w:sz w:val="22"/>
          <w:szCs w:val="22"/>
        </w:rPr>
        <w:t>. fordelt på</w:t>
      </w:r>
      <w:proofErr w:type="gramStart"/>
      <w:r w:rsidRPr="00E31CF3">
        <w:rPr>
          <w:sz w:val="22"/>
          <w:szCs w:val="22"/>
        </w:rPr>
        <w:t xml:space="preserve"> ….</w:t>
      </w:r>
      <w:proofErr w:type="gramEnd"/>
      <w:r w:rsidRPr="00E31CF3">
        <w:rPr>
          <w:sz w:val="22"/>
          <w:szCs w:val="22"/>
        </w:rPr>
        <w:t>. låneandeler, hver på kr.</w:t>
      </w:r>
      <w:proofErr w:type="gramStart"/>
      <w:r w:rsidRPr="00E31CF3">
        <w:rPr>
          <w:sz w:val="22"/>
          <w:szCs w:val="22"/>
        </w:rPr>
        <w:t xml:space="preserve"> ….</w:t>
      </w:r>
      <w:proofErr w:type="gramEnd"/>
      <w:r w:rsidRPr="00E31CF3">
        <w:rPr>
          <w:sz w:val="22"/>
          <w:szCs w:val="22"/>
        </w:rPr>
        <w:t xml:space="preserve">. Som bevis for </w:t>
      </w:r>
      <w:r w:rsidRPr="00E31CF3">
        <w:rPr>
          <w:sz w:val="22"/>
          <w:szCs w:val="22"/>
        </w:rPr>
        <w:tab/>
        <w:t xml:space="preserve">innbetaling av en andel i </w:t>
      </w:r>
      <w:proofErr w:type="spellStart"/>
      <w:r w:rsidRPr="00E31CF3">
        <w:rPr>
          <w:sz w:val="22"/>
          <w:szCs w:val="22"/>
        </w:rPr>
        <w:t>medlemslånet</w:t>
      </w:r>
      <w:proofErr w:type="spellEnd"/>
      <w:r w:rsidRPr="00E31CF3">
        <w:rPr>
          <w:sz w:val="22"/>
          <w:szCs w:val="22"/>
        </w:rPr>
        <w:t xml:space="preserve"> utsteder klubben et låneandelsbevis. Andelsbeviset er </w:t>
      </w:r>
      <w:r w:rsidRPr="00E31CF3">
        <w:rPr>
          <w:sz w:val="22"/>
          <w:szCs w:val="22"/>
        </w:rPr>
        <w:tab/>
        <w:t xml:space="preserve">ikke omsettelig, men kan med klubbens mellomkomst overføres til person utpekt av klubben i </w:t>
      </w:r>
      <w:r w:rsidRPr="00E31CF3">
        <w:rPr>
          <w:sz w:val="22"/>
          <w:szCs w:val="22"/>
        </w:rPr>
        <w:tab/>
        <w:t>henhold til §</w:t>
      </w:r>
      <w:proofErr w:type="gramStart"/>
      <w:r w:rsidRPr="00E31CF3">
        <w:rPr>
          <w:sz w:val="22"/>
          <w:szCs w:val="22"/>
        </w:rPr>
        <w:t xml:space="preserve"> ….</w:t>
      </w:r>
      <w:proofErr w:type="gramEnd"/>
      <w:r w:rsidRPr="00E31CF3">
        <w:rPr>
          <w:sz w:val="22"/>
          <w:szCs w:val="22"/>
        </w:rPr>
        <w:t>. (bestemmelsen om venteliste).</w:t>
      </w:r>
    </w:p>
    <w:p w14:paraId="0C60DE2C" w14:textId="77777777" w:rsidR="004C5178" w:rsidRPr="00E31CF3" w:rsidRDefault="004C5178" w:rsidP="004C5178">
      <w:pPr>
        <w:rPr>
          <w:sz w:val="22"/>
          <w:szCs w:val="22"/>
        </w:rPr>
      </w:pPr>
    </w:p>
    <w:p w14:paraId="7B37E64B" w14:textId="77777777" w:rsidR="004C5178" w:rsidRPr="00E31CF3" w:rsidRDefault="004C5178" w:rsidP="004C5178">
      <w:pPr>
        <w:ind w:left="705" w:hanging="705"/>
        <w:rPr>
          <w:sz w:val="22"/>
          <w:szCs w:val="22"/>
        </w:rPr>
      </w:pPr>
      <w:r w:rsidRPr="00E31CF3">
        <w:rPr>
          <w:sz w:val="22"/>
          <w:szCs w:val="22"/>
        </w:rPr>
        <w:t xml:space="preserve">(3) </w:t>
      </w:r>
      <w:r w:rsidRPr="00E31CF3">
        <w:rPr>
          <w:sz w:val="22"/>
          <w:szCs w:val="22"/>
        </w:rPr>
        <w:tab/>
        <w:t xml:space="preserve">Låneandelen forfaller til innfrielse ved medlemmets utmelding av klubben, dog slik at klubben </w:t>
      </w:r>
      <w:r w:rsidRPr="00E31CF3">
        <w:rPr>
          <w:sz w:val="22"/>
          <w:szCs w:val="22"/>
        </w:rPr>
        <w:tab/>
        <w:t xml:space="preserve">ikke plikter å tilbakebetale låneandelen før et nytt medlem innbetaler til klubben en tilsvarende </w:t>
      </w:r>
      <w:r w:rsidRPr="00E31CF3">
        <w:rPr>
          <w:sz w:val="22"/>
          <w:szCs w:val="22"/>
        </w:rPr>
        <w:tab/>
        <w:t>låneandel. Klubben kan her administrere en køordning for overførsel av andeler fra uttredende til inntredende medlemmer som korresponderer med ventelisten</w:t>
      </w:r>
      <w:r w:rsidRPr="00E31CF3">
        <w:rPr>
          <w:rStyle w:val="Fotnotereferanse"/>
          <w:sz w:val="22"/>
          <w:szCs w:val="22"/>
        </w:rPr>
        <w:footnoteReference w:id="13"/>
      </w:r>
      <w:r w:rsidRPr="00E31CF3">
        <w:rPr>
          <w:sz w:val="22"/>
          <w:szCs w:val="22"/>
        </w:rPr>
        <w:t xml:space="preserve">. Klubben kan ellers tilbakebetale </w:t>
      </w:r>
      <w:proofErr w:type="spellStart"/>
      <w:r w:rsidRPr="00E31CF3">
        <w:rPr>
          <w:sz w:val="22"/>
          <w:szCs w:val="22"/>
        </w:rPr>
        <w:t>medlemslånet</w:t>
      </w:r>
      <w:proofErr w:type="spellEnd"/>
      <w:r w:rsidRPr="00E31CF3">
        <w:rPr>
          <w:sz w:val="22"/>
          <w:szCs w:val="22"/>
        </w:rPr>
        <w:t xml:space="preserve"> helt eller delvis til enhver tid basert på pålydende beløp, med lik behandling av alle andelshavere. De nærmere vilkår for </w:t>
      </w:r>
      <w:proofErr w:type="spellStart"/>
      <w:r w:rsidRPr="00E31CF3">
        <w:rPr>
          <w:sz w:val="22"/>
          <w:szCs w:val="22"/>
        </w:rPr>
        <w:t>medlemslånet</w:t>
      </w:r>
      <w:proofErr w:type="spellEnd"/>
      <w:r w:rsidRPr="00E31CF3">
        <w:rPr>
          <w:sz w:val="22"/>
          <w:szCs w:val="22"/>
        </w:rPr>
        <w:t xml:space="preserve"> er regulert i særskilt inngått låneavtale.</w:t>
      </w:r>
    </w:p>
    <w:p w14:paraId="2A8AC0CF" w14:textId="77777777" w:rsidR="004C5178" w:rsidRPr="00E31CF3" w:rsidRDefault="004C5178" w:rsidP="004C5178">
      <w:pPr>
        <w:rPr>
          <w:sz w:val="22"/>
          <w:szCs w:val="22"/>
        </w:rPr>
      </w:pPr>
    </w:p>
    <w:p w14:paraId="28139EE4" w14:textId="77777777" w:rsidR="004C5178" w:rsidRPr="00E31CF3" w:rsidRDefault="004C5178" w:rsidP="004C5178">
      <w:pPr>
        <w:rPr>
          <w:sz w:val="22"/>
          <w:szCs w:val="22"/>
        </w:rPr>
      </w:pPr>
      <w:r w:rsidRPr="00E31CF3">
        <w:rPr>
          <w:sz w:val="22"/>
          <w:szCs w:val="22"/>
        </w:rPr>
        <w:t xml:space="preserve">(4) </w:t>
      </w:r>
      <w:r w:rsidRPr="00E31CF3">
        <w:rPr>
          <w:sz w:val="22"/>
          <w:szCs w:val="22"/>
        </w:rPr>
        <w:tab/>
        <w:t>Låneandelene skal kunne tillegges en rentekompensasjon</w:t>
      </w:r>
      <w:r w:rsidRPr="00E31CF3">
        <w:rPr>
          <w:rStyle w:val="Fotnotereferanse"/>
          <w:sz w:val="22"/>
          <w:szCs w:val="22"/>
        </w:rPr>
        <w:footnoteReference w:id="14"/>
      </w:r>
      <w:r w:rsidRPr="00E31CF3">
        <w:rPr>
          <w:sz w:val="22"/>
          <w:szCs w:val="22"/>
        </w:rPr>
        <w:t xml:space="preserve"> til andelseierne som blir betalbar av </w:t>
      </w:r>
      <w:r w:rsidRPr="00E31CF3">
        <w:rPr>
          <w:sz w:val="22"/>
          <w:szCs w:val="22"/>
        </w:rPr>
        <w:tab/>
        <w:t xml:space="preserve">nytt medlem som en merpris ved overtagelse av andelen. For dette formål skal årsmøtet hvert år </w:t>
      </w:r>
      <w:r w:rsidRPr="00E31CF3">
        <w:rPr>
          <w:sz w:val="22"/>
          <w:szCs w:val="22"/>
        </w:rPr>
        <w:tab/>
        <w:t xml:space="preserve">etter innstilling fra styret fastsette en maksimalpris på andelene. Denne fastsettelsen skal ikke ha </w:t>
      </w:r>
      <w:r w:rsidRPr="00E31CF3">
        <w:rPr>
          <w:sz w:val="22"/>
          <w:szCs w:val="22"/>
        </w:rPr>
        <w:tab/>
        <w:t xml:space="preserve">som formål å skape fortjeneste til det enkelte medlem, men skal gjenspeile en mulig </w:t>
      </w:r>
      <w:r w:rsidRPr="00E31CF3">
        <w:rPr>
          <w:sz w:val="22"/>
          <w:szCs w:val="22"/>
        </w:rPr>
        <w:tab/>
      </w:r>
      <w:r w:rsidRPr="00E31CF3">
        <w:rPr>
          <w:sz w:val="22"/>
          <w:szCs w:val="22"/>
        </w:rPr>
        <w:tab/>
        <w:t xml:space="preserve">rentekompensasjon innenfor rammen av reell kassekredittrente hos klubbens bankforbindelse. </w:t>
      </w:r>
      <w:r w:rsidRPr="00E31CF3">
        <w:rPr>
          <w:sz w:val="22"/>
          <w:szCs w:val="22"/>
        </w:rPr>
        <w:tab/>
        <w:t xml:space="preserve">Årsmøtet kan redusere maksimalprisen for å fremme rekrutteringen til medlemskap i klubben, </w:t>
      </w:r>
      <w:r w:rsidRPr="00E31CF3">
        <w:rPr>
          <w:sz w:val="22"/>
          <w:szCs w:val="22"/>
        </w:rPr>
        <w:tab/>
        <w:t xml:space="preserve">men ikke til lavere beløp enn til lånets pålydende. Maksimalprisen er ikke til hinder for at </w:t>
      </w:r>
      <w:r w:rsidRPr="00E31CF3">
        <w:rPr>
          <w:sz w:val="22"/>
          <w:szCs w:val="22"/>
        </w:rPr>
        <w:tab/>
        <w:t xml:space="preserve">låneandelene overdras til en lavere pris. </w:t>
      </w:r>
    </w:p>
    <w:p w14:paraId="13C35491" w14:textId="77777777" w:rsidR="004C5178" w:rsidRPr="00E31CF3" w:rsidRDefault="004C5178" w:rsidP="004C5178">
      <w:pPr>
        <w:rPr>
          <w:sz w:val="22"/>
          <w:szCs w:val="22"/>
        </w:rPr>
      </w:pPr>
    </w:p>
    <w:p w14:paraId="478FF9F2" w14:textId="77777777" w:rsidR="004C5178" w:rsidRPr="00E31CF3" w:rsidRDefault="004C5178" w:rsidP="004C5178">
      <w:pPr>
        <w:rPr>
          <w:b/>
          <w:bCs/>
          <w:sz w:val="22"/>
          <w:szCs w:val="22"/>
        </w:rPr>
      </w:pPr>
    </w:p>
    <w:p w14:paraId="79748663" w14:textId="77777777" w:rsidR="004C5178" w:rsidRDefault="004C5178" w:rsidP="004C5178">
      <w:pPr>
        <w:rPr>
          <w:b/>
          <w:bCs/>
          <w:sz w:val="32"/>
        </w:rPr>
      </w:pPr>
    </w:p>
    <w:p w14:paraId="06547D21" w14:textId="77777777" w:rsidR="004C5178" w:rsidRPr="00B0311D" w:rsidRDefault="004C5178" w:rsidP="004C5178">
      <w:pPr>
        <w:rPr>
          <w:b/>
          <w:bCs/>
          <w:sz w:val="32"/>
        </w:rPr>
      </w:pPr>
      <w:r w:rsidRPr="00B0311D">
        <w:rPr>
          <w:b/>
          <w:bCs/>
          <w:sz w:val="32"/>
        </w:rPr>
        <w:t>B.2</w:t>
      </w:r>
      <w:r w:rsidRPr="00B0311D">
        <w:rPr>
          <w:b/>
          <w:bCs/>
          <w:sz w:val="32"/>
        </w:rPr>
        <w:tab/>
        <w:t>Klubb med avtale med baneselskap</w:t>
      </w:r>
      <w:r w:rsidRPr="00B0311D">
        <w:rPr>
          <w:rStyle w:val="Fotnotereferanse"/>
          <w:b/>
          <w:bCs/>
          <w:sz w:val="32"/>
        </w:rPr>
        <w:footnoteReference w:id="15"/>
      </w:r>
    </w:p>
    <w:p w14:paraId="72510386" w14:textId="77777777" w:rsidR="004C5178" w:rsidRPr="00E31CF3" w:rsidRDefault="004C5178" w:rsidP="004C5178">
      <w:pPr>
        <w:rPr>
          <w:b/>
          <w:bCs/>
          <w:sz w:val="22"/>
          <w:szCs w:val="22"/>
        </w:rPr>
      </w:pPr>
    </w:p>
    <w:p w14:paraId="29010FC9" w14:textId="77777777" w:rsidR="004C5178" w:rsidRPr="00E31CF3" w:rsidRDefault="004C5178" w:rsidP="004C5178">
      <w:pPr>
        <w:rPr>
          <w:b/>
          <w:bCs/>
          <w:sz w:val="22"/>
          <w:szCs w:val="22"/>
        </w:rPr>
      </w:pPr>
      <w:r w:rsidRPr="00E31CF3">
        <w:rPr>
          <w:b/>
          <w:bCs/>
          <w:sz w:val="22"/>
          <w:szCs w:val="22"/>
        </w:rPr>
        <w:t>§ …</w:t>
      </w:r>
      <w:r w:rsidRPr="00E31CF3">
        <w:rPr>
          <w:b/>
          <w:bCs/>
          <w:sz w:val="22"/>
          <w:szCs w:val="22"/>
        </w:rPr>
        <w:tab/>
        <w:t>Spillerett</w:t>
      </w:r>
      <w:r w:rsidRPr="00E31CF3">
        <w:rPr>
          <w:rStyle w:val="Fotnotereferanse"/>
          <w:b/>
          <w:bCs/>
          <w:sz w:val="22"/>
          <w:szCs w:val="22"/>
        </w:rPr>
        <w:footnoteReference w:id="16"/>
      </w:r>
    </w:p>
    <w:p w14:paraId="28C75F46" w14:textId="77777777" w:rsidR="004C5178" w:rsidRPr="00E31CF3" w:rsidRDefault="004C5178" w:rsidP="004C5178">
      <w:pPr>
        <w:rPr>
          <w:sz w:val="22"/>
          <w:szCs w:val="22"/>
        </w:rPr>
      </w:pPr>
      <w:r w:rsidRPr="00E31CF3">
        <w:rPr>
          <w:sz w:val="22"/>
          <w:szCs w:val="22"/>
        </w:rPr>
        <w:t xml:space="preserve">Spillerett på banen og annen bruk av golfanlegget til </w:t>
      </w:r>
      <w:proofErr w:type="gramStart"/>
      <w:r w:rsidRPr="00E31CF3">
        <w:rPr>
          <w:sz w:val="22"/>
          <w:szCs w:val="22"/>
        </w:rPr>
        <w:t>………….</w:t>
      </w:r>
      <w:proofErr w:type="gramEnd"/>
      <w:r w:rsidRPr="00E31CF3">
        <w:rPr>
          <w:sz w:val="22"/>
          <w:szCs w:val="22"/>
        </w:rPr>
        <w:t xml:space="preserve">. (baneselskapet) reguleres av klubbens avtale med baneselskapet og av baneselskapets vedtekter og bestemmelser. </w:t>
      </w:r>
    </w:p>
    <w:p w14:paraId="039EBE53" w14:textId="77777777" w:rsidR="004C5178" w:rsidRPr="00E31CF3" w:rsidRDefault="004C5178" w:rsidP="004C5178">
      <w:pPr>
        <w:rPr>
          <w:rFonts w:ascii="Arial" w:hAnsi="Arial" w:cs="Arial"/>
          <w:sz w:val="22"/>
          <w:szCs w:val="22"/>
        </w:rPr>
      </w:pPr>
    </w:p>
    <w:p w14:paraId="7BF82AF9" w14:textId="77777777" w:rsidR="004C5178" w:rsidRPr="00E31CF3" w:rsidRDefault="004C5178" w:rsidP="004C5178">
      <w:pPr>
        <w:ind w:right="896"/>
        <w:rPr>
          <w:sz w:val="22"/>
          <w:szCs w:val="22"/>
        </w:rPr>
      </w:pPr>
    </w:p>
    <w:p w14:paraId="571FBF3C" w14:textId="3B0BA1A8" w:rsidR="004C5178" w:rsidRPr="004C5178" w:rsidRDefault="004C5178" w:rsidP="00D0377F">
      <w:pPr>
        <w:ind w:right="896"/>
        <w:rPr>
          <w:rFonts w:asciiTheme="minorHAnsi" w:hAnsiTheme="minorHAnsi" w:cstheme="minorHAnsi"/>
          <w:b/>
          <w:bCs/>
        </w:rPr>
      </w:pPr>
    </w:p>
    <w:sectPr w:rsidR="004C5178" w:rsidRPr="004C5178" w:rsidSect="003070DE">
      <w:headerReference w:type="even" r:id="rId43"/>
      <w:headerReference w:type="default" r:id="rId44"/>
      <w:footerReference w:type="even" r:id="rId45"/>
      <w:footerReference w:type="default" r:id="rId46"/>
      <w:headerReference w:type="first" r:id="rId47"/>
      <w:footerReference w:type="first" r:id="rId48"/>
      <w:pgSz w:w="12240" w:h="15840" w:code="1"/>
      <w:pgMar w:top="1440" w:right="51" w:bottom="1440" w:left="1797"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E6F57F" w14:textId="77777777" w:rsidR="00BF6707" w:rsidRDefault="00BF6707">
      <w:r>
        <w:separator/>
      </w:r>
    </w:p>
  </w:endnote>
  <w:endnote w:type="continuationSeparator" w:id="0">
    <w:p w14:paraId="2B8E2846" w14:textId="77777777" w:rsidR="00BF6707" w:rsidRDefault="00BF6707">
      <w:r>
        <w:continuationSeparator/>
      </w:r>
    </w:p>
  </w:endnote>
  <w:endnote w:type="continuationNotice" w:id="1">
    <w:p w14:paraId="66A4371E" w14:textId="77777777" w:rsidR="00BF6707" w:rsidRDefault="00BF670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0486E6" w14:textId="77777777" w:rsidR="00FC7D53" w:rsidRDefault="00FC7D53">
    <w:pPr>
      <w:pStyle w:val="Bunn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40FD7C" w14:textId="77777777" w:rsidR="002E610B" w:rsidRPr="00B13C71" w:rsidRDefault="002E610B">
    <w:pPr>
      <w:pStyle w:val="Bunntekst"/>
      <w:rPr>
        <w:sz w:val="22"/>
        <w:szCs w:val="22"/>
      </w:rPr>
    </w:pPr>
    <w:r>
      <w:tab/>
    </w:r>
    <w:r>
      <w:tab/>
    </w:r>
    <w:r w:rsidRPr="00B13C71">
      <w:rPr>
        <w:sz w:val="22"/>
        <w:szCs w:val="22"/>
      </w:rPr>
      <w:t xml:space="preserve">Side </w:t>
    </w:r>
    <w:r w:rsidRPr="00B13C71">
      <w:rPr>
        <w:sz w:val="22"/>
        <w:szCs w:val="22"/>
      </w:rPr>
      <w:fldChar w:fldCharType="begin"/>
    </w:r>
    <w:r w:rsidRPr="00B13C71">
      <w:rPr>
        <w:sz w:val="22"/>
        <w:szCs w:val="22"/>
      </w:rPr>
      <w:instrText xml:space="preserve"> PAGE </w:instrText>
    </w:r>
    <w:r w:rsidRPr="00B13C71">
      <w:rPr>
        <w:sz w:val="22"/>
        <w:szCs w:val="22"/>
      </w:rPr>
      <w:fldChar w:fldCharType="separate"/>
    </w:r>
    <w:r w:rsidR="00736048">
      <w:rPr>
        <w:noProof/>
        <w:sz w:val="22"/>
        <w:szCs w:val="22"/>
      </w:rPr>
      <w:t>13</w:t>
    </w:r>
    <w:r w:rsidRPr="00B13C71">
      <w:rPr>
        <w:sz w:val="22"/>
        <w:szCs w:val="22"/>
      </w:rPr>
      <w:fldChar w:fldCharType="end"/>
    </w:r>
    <w:r w:rsidRPr="00B13C71">
      <w:rPr>
        <w:sz w:val="22"/>
        <w:szCs w:val="22"/>
      </w:rPr>
      <w:t xml:space="preserve"> av </w:t>
    </w:r>
    <w:r w:rsidRPr="00B13C71">
      <w:rPr>
        <w:sz w:val="22"/>
        <w:szCs w:val="22"/>
      </w:rPr>
      <w:fldChar w:fldCharType="begin"/>
    </w:r>
    <w:r w:rsidRPr="00B13C71">
      <w:rPr>
        <w:sz w:val="22"/>
        <w:szCs w:val="22"/>
      </w:rPr>
      <w:instrText xml:space="preserve"> NUMPAGES </w:instrText>
    </w:r>
    <w:r w:rsidRPr="00B13C71">
      <w:rPr>
        <w:sz w:val="22"/>
        <w:szCs w:val="22"/>
      </w:rPr>
      <w:fldChar w:fldCharType="separate"/>
    </w:r>
    <w:r w:rsidR="00736048">
      <w:rPr>
        <w:noProof/>
        <w:sz w:val="22"/>
        <w:szCs w:val="22"/>
      </w:rPr>
      <w:t>13</w:t>
    </w:r>
    <w:r w:rsidRPr="00B13C71">
      <w:rPr>
        <w:sz w:val="22"/>
        <w:szCs w:val="22"/>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68B767" w14:textId="77777777" w:rsidR="002E610B" w:rsidRPr="00B833AA" w:rsidRDefault="002E610B" w:rsidP="00333DE7">
    <w:pPr>
      <w:pStyle w:val="Bunntekst"/>
      <w:tabs>
        <w:tab w:val="left" w:pos="9781"/>
      </w:tabs>
      <w:ind w:right="755"/>
      <w:jc w:val="right"/>
    </w:pPr>
    <w:r w:rsidRPr="00B833AA">
      <w:t xml:space="preserve">Side </w:t>
    </w:r>
    <w:r w:rsidRPr="00B833AA">
      <w:rPr>
        <w:bCs/>
      </w:rPr>
      <w:fldChar w:fldCharType="begin"/>
    </w:r>
    <w:r w:rsidRPr="00B833AA">
      <w:rPr>
        <w:bCs/>
      </w:rPr>
      <w:instrText>PAGE</w:instrText>
    </w:r>
    <w:r w:rsidRPr="00B833AA">
      <w:rPr>
        <w:bCs/>
      </w:rPr>
      <w:fldChar w:fldCharType="separate"/>
    </w:r>
    <w:r w:rsidR="00AB7725">
      <w:rPr>
        <w:bCs/>
        <w:noProof/>
      </w:rPr>
      <w:t>1</w:t>
    </w:r>
    <w:r w:rsidRPr="00B833AA">
      <w:rPr>
        <w:bCs/>
      </w:rPr>
      <w:fldChar w:fldCharType="end"/>
    </w:r>
    <w:r w:rsidRPr="00B833AA">
      <w:t xml:space="preserve"> av </w:t>
    </w:r>
    <w:r w:rsidRPr="00B833AA">
      <w:rPr>
        <w:bCs/>
      </w:rPr>
      <w:fldChar w:fldCharType="begin"/>
    </w:r>
    <w:r w:rsidRPr="00B833AA">
      <w:rPr>
        <w:bCs/>
      </w:rPr>
      <w:instrText>NUMPAGES</w:instrText>
    </w:r>
    <w:r w:rsidRPr="00B833AA">
      <w:rPr>
        <w:bCs/>
      </w:rPr>
      <w:fldChar w:fldCharType="separate"/>
    </w:r>
    <w:r w:rsidR="00AB7725">
      <w:rPr>
        <w:bCs/>
        <w:noProof/>
      </w:rPr>
      <w:t>13</w:t>
    </w:r>
    <w:r w:rsidRPr="00B833AA">
      <w:rPr>
        <w:bCs/>
      </w:rPr>
      <w:fldChar w:fldCharType="end"/>
    </w:r>
  </w:p>
  <w:p w14:paraId="1C50A730" w14:textId="77777777" w:rsidR="002E610B" w:rsidRPr="003315C2" w:rsidRDefault="002E610B" w:rsidP="00333DE7">
    <w:pPr>
      <w:pStyle w:val="Bunntekst"/>
      <w:tabs>
        <w:tab w:val="left" w:pos="9781"/>
      </w:tabs>
      <w:ind w:right="75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89633E" w14:textId="77777777" w:rsidR="00BF6707" w:rsidRDefault="00BF6707">
      <w:r>
        <w:separator/>
      </w:r>
    </w:p>
  </w:footnote>
  <w:footnote w:type="continuationSeparator" w:id="0">
    <w:p w14:paraId="7D0B9294" w14:textId="77777777" w:rsidR="00BF6707" w:rsidRDefault="00BF6707">
      <w:r>
        <w:continuationSeparator/>
      </w:r>
    </w:p>
  </w:footnote>
  <w:footnote w:type="continuationNotice" w:id="1">
    <w:p w14:paraId="5786CB41" w14:textId="77777777" w:rsidR="00BF6707" w:rsidRDefault="00BF6707"/>
  </w:footnote>
  <w:footnote w:id="2">
    <w:p w14:paraId="5991BBF3" w14:textId="77777777" w:rsidR="007F20B0" w:rsidRDefault="007F20B0" w:rsidP="007F20B0">
      <w:pPr>
        <w:pStyle w:val="Fotnotetekst"/>
      </w:pPr>
      <w:r>
        <w:rPr>
          <w:rStyle w:val="Fotnotereferanse"/>
        </w:rPr>
        <w:footnoteRef/>
      </w:r>
      <w:r>
        <w:t xml:space="preserve"> Klubbens årsmøte kan ved lovvedtak vedta en senere dato som utmeldingsfrist.</w:t>
      </w:r>
    </w:p>
  </w:footnote>
  <w:footnote w:id="3">
    <w:p w14:paraId="7A9594D4" w14:textId="77777777" w:rsidR="004C5178" w:rsidRDefault="004C5178" w:rsidP="004C5178">
      <w:pPr>
        <w:pStyle w:val="Fotnotetekst"/>
      </w:pPr>
      <w:r>
        <w:rPr>
          <w:rStyle w:val="Fotnotereferanse"/>
        </w:rPr>
        <w:footnoteRef/>
      </w:r>
      <w:r>
        <w:t xml:space="preserve"> Del B av </w:t>
      </w:r>
      <w:proofErr w:type="spellStart"/>
      <w:r>
        <w:t>lovnormen</w:t>
      </w:r>
      <w:proofErr w:type="spellEnd"/>
      <w:r>
        <w:t xml:space="preserve"> gir anvisning på standardløsninger på noen spørsmål som mange golfklubber er opptatt av tidlig i etableringsprosessen og noen av disse er av slik karakter at de må inn i </w:t>
      </w:r>
      <w:proofErr w:type="spellStart"/>
      <w:r>
        <w:t>klubbloven</w:t>
      </w:r>
      <w:proofErr w:type="spellEnd"/>
      <w:r>
        <w:t xml:space="preserve"> for å kunne praktiseres. Ytterligere tilpasninger av </w:t>
      </w:r>
      <w:proofErr w:type="spellStart"/>
      <w:r>
        <w:t>klubbloven</w:t>
      </w:r>
      <w:proofErr w:type="spellEnd"/>
      <w:r>
        <w:t xml:space="preserve"> kan klubben søke om å få godkjent etter medlemsopptaket i NIF og NGF, jfr. kommentaren ovenfor i Generelt om </w:t>
      </w:r>
      <w:proofErr w:type="spellStart"/>
      <w:r>
        <w:t>lovnormen</w:t>
      </w:r>
      <w:proofErr w:type="spellEnd"/>
      <w:r>
        <w:t xml:space="preserve"> for golfklubber. Det er nytt fra 2007 at en egen </w:t>
      </w:r>
      <w:proofErr w:type="spellStart"/>
      <w:r>
        <w:t>lovnorm</w:t>
      </w:r>
      <w:proofErr w:type="spellEnd"/>
      <w:r>
        <w:t xml:space="preserve"> for golfklubber legger til rette for disse løsninger allerede ved medlemsopptak. Når nye nummererte paragrafer settes inn i lovteksten, husk å forskyve nummereringen og å kontrollere, og eventuelt korrigere, kryssreferansene som finnes i §§ 16, 19, 22 og 23.</w:t>
      </w:r>
    </w:p>
  </w:footnote>
  <w:footnote w:id="4">
    <w:p w14:paraId="577B8B51" w14:textId="77777777" w:rsidR="004C5178" w:rsidRDefault="004C5178" w:rsidP="004C5178">
      <w:pPr>
        <w:pStyle w:val="Fotnotetekst"/>
      </w:pPr>
      <w:r>
        <w:rPr>
          <w:rStyle w:val="Fotnotereferanse"/>
        </w:rPr>
        <w:footnoteRef/>
      </w:r>
      <w:r>
        <w:t xml:space="preserve"> De tradisjonelle golfklubbene har oftest egen golfbane. Medlemmene i slike klubber forventer normalt fri og ubegrenset rett til spill på banen når medlemskontingenten og eventuell spilleavgift er betalt (spilleavgiften kan være inkorporert i årskontingenten fastsatt for «aktive» medlemmer). Den nære sammenhengen mellom medlemskap og spillerett har i noen pressområder skapt behov for venteliste for medlemskap. Denne sammenhengen gjør det også til et sentralt klubbanliggende å finansiere banens utbygging. Et </w:t>
      </w:r>
      <w:proofErr w:type="spellStart"/>
      <w:r>
        <w:t>medlemslån</w:t>
      </w:r>
      <w:proofErr w:type="spellEnd"/>
      <w:r>
        <w:t xml:space="preserve">, likelig fordelt på medlemmene over en viss alder, kan være et nødvendig eller viktig bidrag til å realisere utbyggingsplanene.  </w:t>
      </w:r>
    </w:p>
  </w:footnote>
  <w:footnote w:id="5">
    <w:p w14:paraId="399C7778" w14:textId="77777777" w:rsidR="004C5178" w:rsidRDefault="004C5178" w:rsidP="004C5178">
      <w:pPr>
        <w:pStyle w:val="Fotnotetekst"/>
      </w:pPr>
      <w:r>
        <w:rPr>
          <w:rStyle w:val="Fotnotereferanse"/>
        </w:rPr>
        <w:footnoteRef/>
      </w:r>
      <w:r>
        <w:t xml:space="preserve"> Denne bestemmelse forutsetter at alle medlemmene har rett til spill på banen og at kapasitetsproblemet ikke løses på annen måte, sml. B.2 nedenfor.</w:t>
      </w:r>
    </w:p>
  </w:footnote>
  <w:footnote w:id="6">
    <w:p w14:paraId="42A016A7" w14:textId="77777777" w:rsidR="004C5178" w:rsidRDefault="004C5178" w:rsidP="004C5178">
      <w:pPr>
        <w:pStyle w:val="Fotnotetekst"/>
      </w:pPr>
      <w:r>
        <w:rPr>
          <w:rStyle w:val="Fotnotereferanse"/>
        </w:rPr>
        <w:footnoteRef/>
      </w:r>
      <w:r>
        <w:t xml:space="preserve"> Her ligger et grunnlag for særlig rekruttering av barn og ungdom. Styret kan velge å få kvotene godkjent av årsmøtet.</w:t>
      </w:r>
    </w:p>
  </w:footnote>
  <w:footnote w:id="7">
    <w:p w14:paraId="1291D944" w14:textId="77777777" w:rsidR="004C5178" w:rsidRDefault="004C5178" w:rsidP="004C5178">
      <w:pPr>
        <w:pStyle w:val="Fotnotetekst"/>
      </w:pPr>
      <w:r>
        <w:rPr>
          <w:rStyle w:val="Fotnotereferanse"/>
        </w:rPr>
        <w:footnoteRef/>
      </w:r>
      <w:r>
        <w:t xml:space="preserve"> Bestemmelsen forutsetter at klubben har et finansieringsbehov knyttet til golfbanen, men at det finnes tilstrekkelig å kreve et lånebeløp fra de medlemmer som tegner seg for spillerett på banen. </w:t>
      </w:r>
    </w:p>
  </w:footnote>
  <w:footnote w:id="8">
    <w:p w14:paraId="0048BBF5" w14:textId="77777777" w:rsidR="004C5178" w:rsidRDefault="004C5178" w:rsidP="004C5178">
      <w:pPr>
        <w:pStyle w:val="Fotnotetekst"/>
      </w:pPr>
      <w:r>
        <w:rPr>
          <w:rStyle w:val="Fotnotereferanse"/>
        </w:rPr>
        <w:footnoteRef/>
      </w:r>
      <w:r>
        <w:t xml:space="preserve"> Det er her årsmøtet som bestemmer om </w:t>
      </w:r>
      <w:proofErr w:type="spellStart"/>
      <w:r>
        <w:t>medlemslån</w:t>
      </w:r>
      <w:proofErr w:type="spellEnd"/>
      <w:r>
        <w:t xml:space="preserve"> skal kreves. Årsmøtet kan da også gjøre lånet frivillig ved å fastsette alternativer, som en høyere spilleavgift for de medlemmer som ikke innbetaler </w:t>
      </w:r>
      <w:proofErr w:type="spellStart"/>
      <w:r>
        <w:t>medlemslån</w:t>
      </w:r>
      <w:proofErr w:type="spellEnd"/>
      <w:r>
        <w:t xml:space="preserve">. Årsmøtet kan også gjøre unntak for studenter </w:t>
      </w:r>
      <w:proofErr w:type="spellStart"/>
      <w:r>
        <w:t>m.v</w:t>
      </w:r>
      <w:proofErr w:type="spellEnd"/>
      <w:r>
        <w:t>.</w:t>
      </w:r>
    </w:p>
  </w:footnote>
  <w:footnote w:id="9">
    <w:p w14:paraId="015F469A" w14:textId="77777777" w:rsidR="004C5178" w:rsidRDefault="004C5178" w:rsidP="004C5178">
      <w:pPr>
        <w:pStyle w:val="Fotnotetekst"/>
      </w:pPr>
      <w:r>
        <w:rPr>
          <w:rStyle w:val="Fotnotereferanse"/>
        </w:rPr>
        <w:footnoteRef/>
      </w:r>
      <w:r>
        <w:t xml:space="preserve"> Denne bestemmelse er et alternativ til den foregående bestemmelse. Bestemmelsen forutsetter at klubben har et finansieringsbehov knyttet til golfbanen, samtidig som det finnes nødvendig å kreve slikt lån fra alle medlemmene over den fastsatte alder. Dette kan være begrunnet i at klubben ønsker at alle medlemmene skal ha spillerett og i at låneandelenes størrelse er tilpasset dette. NIF er generelt skeptisk til krav om </w:t>
      </w:r>
      <w:proofErr w:type="spellStart"/>
      <w:r>
        <w:t>medlemslån</w:t>
      </w:r>
      <w:proofErr w:type="spellEnd"/>
      <w:r>
        <w:t xml:space="preserve"> som vilkår for medlemskap, men godtar det der det er et reelt behov for egenfinansiering av klubbens egen bane eller baneutvidelse. Det som klart må unngås er opplegg som kan oppfattes som at klubben er omdannet til et andelslag eller som at klubben har en bestemt kapital. Dette ville være i strid med kravet til klubben som et selveiende og frittstående idrettslag. Låneandeler må heller ikke være fritt omsettelige og samtidig knyttes opp mot rettigheter til medlemskap, det ville stride mot prinsippet om åpen idrett. Kulturdepartementet har også som et grunnleggende vilkår for tildeling av spillemidler at disse ikke skal danne grunnlag for fortjenestebaserte eierformer eller omdannes til fortjeneste for private eiere. </w:t>
      </w:r>
    </w:p>
  </w:footnote>
  <w:footnote w:id="10">
    <w:p w14:paraId="3F2435F3" w14:textId="77777777" w:rsidR="004C5178" w:rsidRDefault="004C5178" w:rsidP="004C5178">
      <w:pPr>
        <w:pStyle w:val="Fotnotetekst"/>
      </w:pPr>
      <w:r>
        <w:rPr>
          <w:rStyle w:val="Fotnotereferanse"/>
        </w:rPr>
        <w:footnoteRef/>
      </w:r>
      <w:r>
        <w:t xml:space="preserve"> Der dette innføres i eksisterende klubber, </w:t>
      </w:r>
      <w:proofErr w:type="gramStart"/>
      <w:r>
        <w:t>f. eks.</w:t>
      </w:r>
      <w:proofErr w:type="gramEnd"/>
      <w:r>
        <w:t xml:space="preserve"> i forbindelse med en vesentlig utvidelse av banen, er det gode grunner for ikke å gjøre ordningen tvingende for eksisterende medlemmer. Da kan første setning begynne slik</w:t>
      </w:r>
      <w:proofErr w:type="gramStart"/>
      <w:r>
        <w:t>: ”Fra</w:t>
      </w:r>
      <w:proofErr w:type="gramEnd"/>
      <w:r>
        <w:t xml:space="preserve"> … (dato) er det et vilkår for medlemsopptak fra og med det kalenderåret vedkommende fyller 20 år,” Men da må klubben ta stilling til om unntaket også skal gjelde tidligere ungdomsmedlemmer når de fyller 20 år, og hva som skal være vilkårene for medlemmer uten </w:t>
      </w:r>
      <w:proofErr w:type="spellStart"/>
      <w:r>
        <w:t>medlemslån</w:t>
      </w:r>
      <w:proofErr w:type="spellEnd"/>
      <w:r>
        <w:t xml:space="preserve"> med hensyn til årlig spilleavgift og omfanget av spilleretten. Sml. ellers teksten i foregående bestemmelse og notens innhold.</w:t>
      </w:r>
    </w:p>
  </w:footnote>
  <w:footnote w:id="11">
    <w:p w14:paraId="6B366F5F" w14:textId="77777777" w:rsidR="004C5178" w:rsidRDefault="004C5178" w:rsidP="004C5178">
      <w:pPr>
        <w:pStyle w:val="Fotnotetekst"/>
      </w:pPr>
      <w:r>
        <w:rPr>
          <w:rStyle w:val="Fotnotereferanse"/>
        </w:rPr>
        <w:footnoteRef/>
      </w:r>
      <w:r>
        <w:t xml:space="preserve"> Klubben kan sette en høyere aldersgrense.</w:t>
      </w:r>
    </w:p>
  </w:footnote>
  <w:footnote w:id="12">
    <w:p w14:paraId="225B8899" w14:textId="77777777" w:rsidR="004C5178" w:rsidRDefault="004C5178" w:rsidP="004C5178">
      <w:pPr>
        <w:pStyle w:val="Fotnotetekst"/>
      </w:pPr>
      <w:r>
        <w:rPr>
          <w:rStyle w:val="Fotnotereferanse"/>
        </w:rPr>
        <w:footnoteRef/>
      </w:r>
      <w:r>
        <w:t xml:space="preserve"> Det kan være positivt med tilføyelse av overgangsregler som hjelper og oppmuntrer ungdom til å forbli i klubben.</w:t>
      </w:r>
    </w:p>
  </w:footnote>
  <w:footnote w:id="13">
    <w:p w14:paraId="2C941D71" w14:textId="77777777" w:rsidR="004C5178" w:rsidRDefault="004C5178" w:rsidP="004C5178">
      <w:pPr>
        <w:pStyle w:val="Fotnotetekst"/>
      </w:pPr>
      <w:r>
        <w:rPr>
          <w:rStyle w:val="Fotnotereferanse"/>
        </w:rPr>
        <w:footnoteRef/>
      </w:r>
      <w:r>
        <w:t xml:space="preserve"> Etter utmelding kan klubben ikke kreve annen medlemskontingent enn den som er forfalt til betaling eller er opptjent etter § 4 (2). Men i lånevilkårene kan det avtales at et beløp for spilleretten skal betales så lenge låneandelen ikke er overdratt fra uttredende medlem. Klubben bør i så fall legge til rette for en midlertidig utleie av spilleretten.</w:t>
      </w:r>
    </w:p>
  </w:footnote>
  <w:footnote w:id="14">
    <w:p w14:paraId="493A32F2" w14:textId="77777777" w:rsidR="004C5178" w:rsidRDefault="004C5178" w:rsidP="004C5178">
      <w:pPr>
        <w:pStyle w:val="Fotnotetekst"/>
      </w:pPr>
      <w:r>
        <w:rPr>
          <w:rStyle w:val="Fotnotereferanse"/>
        </w:rPr>
        <w:footnoteRef/>
      </w:r>
      <w:r>
        <w:t xml:space="preserve"> Denne paragrafen kan anvendes med eller uten dette siste avsnittet om rentekompensasjon. Avsnittet bør bare tas med der hvor det anses å være nødvendig av hensyn til finansieringen av golfanlegget.</w:t>
      </w:r>
    </w:p>
  </w:footnote>
  <w:footnote w:id="15">
    <w:p w14:paraId="58C13EE9" w14:textId="77777777" w:rsidR="004C5178" w:rsidRDefault="004C5178" w:rsidP="004C5178">
      <w:pPr>
        <w:pStyle w:val="Fotnotetekst"/>
      </w:pPr>
      <w:r>
        <w:rPr>
          <w:rStyle w:val="Fotnotereferanse"/>
        </w:rPr>
        <w:footnoteRef/>
      </w:r>
      <w:r>
        <w:t xml:space="preserve"> Dette kan være en helt utenforstående baneeier eller et selskap som medlemmene innbys til å delta i med aksjer eller andeler.</w:t>
      </w:r>
    </w:p>
  </w:footnote>
  <w:footnote w:id="16">
    <w:p w14:paraId="0897580D" w14:textId="77777777" w:rsidR="004C5178" w:rsidRDefault="004C5178" w:rsidP="004C5178">
      <w:pPr>
        <w:pStyle w:val="Fotnotetekst"/>
      </w:pPr>
      <w:r>
        <w:rPr>
          <w:rStyle w:val="Fotnotereferanse"/>
        </w:rPr>
        <w:footnoteRef/>
      </w:r>
      <w:r>
        <w:t xml:space="preserve">Behovet for denne bestemmelse er mest for opplysning til medlemmene, av hensyn til mulige misforståelser grunnet de forventninger som er omtalt i den første noten til avsnitt B.1. Klubben må legge til rette for at også medlemmer uten slik spillerett gis rimelig adgang til å utøve golfidrett gjennom klubben. Dette innebærer at de skal kunne velge klubben som sin </w:t>
      </w:r>
      <w:proofErr w:type="spellStart"/>
      <w:r>
        <w:t>hjemmeklubb</w:t>
      </w:r>
      <w:proofErr w:type="spellEnd"/>
      <w:r>
        <w:t xml:space="preserve"> og få utstedt elektronisk golfkort av klubben.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3E558C" w14:textId="77777777" w:rsidR="00FC7D53" w:rsidRDefault="00FC7D53">
    <w:pPr>
      <w:pStyle w:val="Top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C8B1C2" w14:textId="065A6C96" w:rsidR="00FC7D53" w:rsidRDefault="00FC7D53">
    <w:pPr>
      <w:pStyle w:val="Toppteks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7D467F" w14:textId="72DB07F1" w:rsidR="00FC7D53" w:rsidRDefault="00FC7D53">
    <w:pPr>
      <w:pStyle w:val="Top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661CE9"/>
    <w:multiLevelType w:val="hybridMultilevel"/>
    <w:tmpl w:val="6E4E3BA0"/>
    <w:lvl w:ilvl="0" w:tplc="96501434">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 w15:restartNumberingAfterBreak="0">
    <w:nsid w:val="0EA21FD7"/>
    <w:multiLevelType w:val="multilevel"/>
    <w:tmpl w:val="7130C960"/>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15:restartNumberingAfterBreak="0">
    <w:nsid w:val="0F2060DD"/>
    <w:multiLevelType w:val="hybridMultilevel"/>
    <w:tmpl w:val="7F74FFC2"/>
    <w:lvl w:ilvl="0" w:tplc="AB8E1A20">
      <w:start w:val="2"/>
      <w:numFmt w:val="bullet"/>
      <w:lvlText w:val="-"/>
      <w:lvlJc w:val="left"/>
      <w:pPr>
        <w:ind w:left="1080" w:hanging="360"/>
      </w:pPr>
      <w:rPr>
        <w:rFonts w:ascii="Calibri" w:eastAsia="Times New Roman" w:hAnsi="Calibri" w:cs="Calibri" w:hint="default"/>
      </w:rPr>
    </w:lvl>
    <w:lvl w:ilvl="1" w:tplc="04140003" w:tentative="1">
      <w:start w:val="1"/>
      <w:numFmt w:val="bullet"/>
      <w:lvlText w:val="o"/>
      <w:lvlJc w:val="left"/>
      <w:pPr>
        <w:ind w:left="1800" w:hanging="360"/>
      </w:pPr>
      <w:rPr>
        <w:rFonts w:ascii="Courier New" w:hAnsi="Courier New" w:cs="Courier New" w:hint="default"/>
      </w:rPr>
    </w:lvl>
    <w:lvl w:ilvl="2" w:tplc="04140005" w:tentative="1">
      <w:start w:val="1"/>
      <w:numFmt w:val="bullet"/>
      <w:lvlText w:val=""/>
      <w:lvlJc w:val="left"/>
      <w:pPr>
        <w:ind w:left="2520" w:hanging="360"/>
      </w:pPr>
      <w:rPr>
        <w:rFonts w:ascii="Wingdings" w:hAnsi="Wingdings" w:hint="default"/>
      </w:rPr>
    </w:lvl>
    <w:lvl w:ilvl="3" w:tplc="04140001" w:tentative="1">
      <w:start w:val="1"/>
      <w:numFmt w:val="bullet"/>
      <w:lvlText w:val=""/>
      <w:lvlJc w:val="left"/>
      <w:pPr>
        <w:ind w:left="3240" w:hanging="360"/>
      </w:pPr>
      <w:rPr>
        <w:rFonts w:ascii="Symbol" w:hAnsi="Symbol" w:hint="default"/>
      </w:rPr>
    </w:lvl>
    <w:lvl w:ilvl="4" w:tplc="04140003" w:tentative="1">
      <w:start w:val="1"/>
      <w:numFmt w:val="bullet"/>
      <w:lvlText w:val="o"/>
      <w:lvlJc w:val="left"/>
      <w:pPr>
        <w:ind w:left="3960" w:hanging="360"/>
      </w:pPr>
      <w:rPr>
        <w:rFonts w:ascii="Courier New" w:hAnsi="Courier New" w:cs="Courier New" w:hint="default"/>
      </w:rPr>
    </w:lvl>
    <w:lvl w:ilvl="5" w:tplc="04140005" w:tentative="1">
      <w:start w:val="1"/>
      <w:numFmt w:val="bullet"/>
      <w:lvlText w:val=""/>
      <w:lvlJc w:val="left"/>
      <w:pPr>
        <w:ind w:left="4680" w:hanging="360"/>
      </w:pPr>
      <w:rPr>
        <w:rFonts w:ascii="Wingdings" w:hAnsi="Wingdings" w:hint="default"/>
      </w:rPr>
    </w:lvl>
    <w:lvl w:ilvl="6" w:tplc="04140001" w:tentative="1">
      <w:start w:val="1"/>
      <w:numFmt w:val="bullet"/>
      <w:lvlText w:val=""/>
      <w:lvlJc w:val="left"/>
      <w:pPr>
        <w:ind w:left="5400" w:hanging="360"/>
      </w:pPr>
      <w:rPr>
        <w:rFonts w:ascii="Symbol" w:hAnsi="Symbol" w:hint="default"/>
      </w:rPr>
    </w:lvl>
    <w:lvl w:ilvl="7" w:tplc="04140003" w:tentative="1">
      <w:start w:val="1"/>
      <w:numFmt w:val="bullet"/>
      <w:lvlText w:val="o"/>
      <w:lvlJc w:val="left"/>
      <w:pPr>
        <w:ind w:left="6120" w:hanging="360"/>
      </w:pPr>
      <w:rPr>
        <w:rFonts w:ascii="Courier New" w:hAnsi="Courier New" w:cs="Courier New" w:hint="default"/>
      </w:rPr>
    </w:lvl>
    <w:lvl w:ilvl="8" w:tplc="04140005" w:tentative="1">
      <w:start w:val="1"/>
      <w:numFmt w:val="bullet"/>
      <w:lvlText w:val=""/>
      <w:lvlJc w:val="left"/>
      <w:pPr>
        <w:ind w:left="6840" w:hanging="360"/>
      </w:pPr>
      <w:rPr>
        <w:rFonts w:ascii="Wingdings" w:hAnsi="Wingdings" w:hint="default"/>
      </w:rPr>
    </w:lvl>
  </w:abstractNum>
  <w:abstractNum w:abstractNumId="3" w15:restartNumberingAfterBreak="0">
    <w:nsid w:val="12E76648"/>
    <w:multiLevelType w:val="hybridMultilevel"/>
    <w:tmpl w:val="A7283A58"/>
    <w:lvl w:ilvl="0" w:tplc="CC686912">
      <w:start w:val="1"/>
      <w:numFmt w:val="lowerLetter"/>
      <w:lvlText w:val="%1)"/>
      <w:lvlJc w:val="left"/>
      <w:pPr>
        <w:ind w:left="1080" w:hanging="360"/>
      </w:pPr>
      <w:rPr>
        <w:rFonts w:ascii="Times New Roman" w:eastAsia="Times New Roman" w:hAnsi="Times New Roman" w:cs="Times New Roman"/>
        <w:b w:val="0"/>
        <w:bCs/>
      </w:rPr>
    </w:lvl>
    <w:lvl w:ilvl="1" w:tplc="04140019" w:tentative="1">
      <w:start w:val="1"/>
      <w:numFmt w:val="lowerLetter"/>
      <w:lvlText w:val="%2."/>
      <w:lvlJc w:val="left"/>
      <w:pPr>
        <w:ind w:left="1800" w:hanging="360"/>
      </w:pPr>
    </w:lvl>
    <w:lvl w:ilvl="2" w:tplc="0414001B" w:tentative="1">
      <w:start w:val="1"/>
      <w:numFmt w:val="lowerRoman"/>
      <w:lvlText w:val="%3."/>
      <w:lvlJc w:val="right"/>
      <w:pPr>
        <w:ind w:left="2520" w:hanging="180"/>
      </w:pPr>
    </w:lvl>
    <w:lvl w:ilvl="3" w:tplc="0414000F" w:tentative="1">
      <w:start w:val="1"/>
      <w:numFmt w:val="decimal"/>
      <w:lvlText w:val="%4."/>
      <w:lvlJc w:val="left"/>
      <w:pPr>
        <w:ind w:left="3240" w:hanging="360"/>
      </w:pPr>
    </w:lvl>
    <w:lvl w:ilvl="4" w:tplc="04140019" w:tentative="1">
      <w:start w:val="1"/>
      <w:numFmt w:val="lowerLetter"/>
      <w:lvlText w:val="%5."/>
      <w:lvlJc w:val="left"/>
      <w:pPr>
        <w:ind w:left="3960" w:hanging="360"/>
      </w:pPr>
    </w:lvl>
    <w:lvl w:ilvl="5" w:tplc="0414001B" w:tentative="1">
      <w:start w:val="1"/>
      <w:numFmt w:val="lowerRoman"/>
      <w:lvlText w:val="%6."/>
      <w:lvlJc w:val="right"/>
      <w:pPr>
        <w:ind w:left="4680" w:hanging="180"/>
      </w:pPr>
    </w:lvl>
    <w:lvl w:ilvl="6" w:tplc="0414000F" w:tentative="1">
      <w:start w:val="1"/>
      <w:numFmt w:val="decimal"/>
      <w:lvlText w:val="%7."/>
      <w:lvlJc w:val="left"/>
      <w:pPr>
        <w:ind w:left="5400" w:hanging="360"/>
      </w:pPr>
    </w:lvl>
    <w:lvl w:ilvl="7" w:tplc="04140019" w:tentative="1">
      <w:start w:val="1"/>
      <w:numFmt w:val="lowerLetter"/>
      <w:lvlText w:val="%8."/>
      <w:lvlJc w:val="left"/>
      <w:pPr>
        <w:ind w:left="6120" w:hanging="360"/>
      </w:pPr>
    </w:lvl>
    <w:lvl w:ilvl="8" w:tplc="0414001B" w:tentative="1">
      <w:start w:val="1"/>
      <w:numFmt w:val="lowerRoman"/>
      <w:lvlText w:val="%9."/>
      <w:lvlJc w:val="right"/>
      <w:pPr>
        <w:ind w:left="6840" w:hanging="180"/>
      </w:pPr>
    </w:lvl>
  </w:abstractNum>
  <w:abstractNum w:abstractNumId="4" w15:restartNumberingAfterBreak="0">
    <w:nsid w:val="21E3292D"/>
    <w:multiLevelType w:val="hybridMultilevel"/>
    <w:tmpl w:val="CD84F180"/>
    <w:lvl w:ilvl="0" w:tplc="0414000F">
      <w:start w:val="1"/>
      <w:numFmt w:val="decimal"/>
      <w:lvlText w:val="%1."/>
      <w:lvlJc w:val="left"/>
      <w:pPr>
        <w:ind w:left="720" w:hanging="360"/>
      </w:pPr>
    </w:lvl>
    <w:lvl w:ilvl="1" w:tplc="04140019">
      <w:start w:val="1"/>
      <w:numFmt w:val="lowerLetter"/>
      <w:lvlText w:val="%2."/>
      <w:lvlJc w:val="left"/>
      <w:pPr>
        <w:ind w:left="1440" w:hanging="360"/>
      </w:pPr>
    </w:lvl>
    <w:lvl w:ilvl="2" w:tplc="0414001B">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5" w15:restartNumberingAfterBreak="0">
    <w:nsid w:val="32470995"/>
    <w:multiLevelType w:val="hybridMultilevel"/>
    <w:tmpl w:val="AD46EC18"/>
    <w:lvl w:ilvl="0" w:tplc="04140017">
      <w:start w:val="1"/>
      <w:numFmt w:val="lowerLetter"/>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6" w15:restartNumberingAfterBreak="0">
    <w:nsid w:val="433E59A0"/>
    <w:multiLevelType w:val="hybridMultilevel"/>
    <w:tmpl w:val="1AFEE0C4"/>
    <w:lvl w:ilvl="0" w:tplc="CB063A04">
      <w:start w:val="1"/>
      <w:numFmt w:val="decimal"/>
      <w:lvlText w:val="(%1)"/>
      <w:lvlJc w:val="left"/>
      <w:pPr>
        <w:ind w:left="720" w:hanging="720"/>
      </w:pPr>
      <w:rPr>
        <w:rFonts w:hint="default"/>
      </w:rPr>
    </w:lvl>
    <w:lvl w:ilvl="1" w:tplc="04140019">
      <w:start w:val="1"/>
      <w:numFmt w:val="lowerLetter"/>
      <w:lvlText w:val="%2."/>
      <w:lvlJc w:val="left"/>
      <w:pPr>
        <w:ind w:left="1080" w:hanging="360"/>
      </w:pPr>
    </w:lvl>
    <w:lvl w:ilvl="2" w:tplc="0414001B" w:tentative="1">
      <w:start w:val="1"/>
      <w:numFmt w:val="lowerRoman"/>
      <w:lvlText w:val="%3."/>
      <w:lvlJc w:val="right"/>
      <w:pPr>
        <w:ind w:left="1800" w:hanging="180"/>
      </w:pPr>
    </w:lvl>
    <w:lvl w:ilvl="3" w:tplc="0414000F" w:tentative="1">
      <w:start w:val="1"/>
      <w:numFmt w:val="decimal"/>
      <w:lvlText w:val="%4."/>
      <w:lvlJc w:val="left"/>
      <w:pPr>
        <w:ind w:left="2520" w:hanging="360"/>
      </w:pPr>
    </w:lvl>
    <w:lvl w:ilvl="4" w:tplc="04140019" w:tentative="1">
      <w:start w:val="1"/>
      <w:numFmt w:val="lowerLetter"/>
      <w:lvlText w:val="%5."/>
      <w:lvlJc w:val="left"/>
      <w:pPr>
        <w:ind w:left="3240" w:hanging="360"/>
      </w:pPr>
    </w:lvl>
    <w:lvl w:ilvl="5" w:tplc="0414001B" w:tentative="1">
      <w:start w:val="1"/>
      <w:numFmt w:val="lowerRoman"/>
      <w:lvlText w:val="%6."/>
      <w:lvlJc w:val="right"/>
      <w:pPr>
        <w:ind w:left="3960" w:hanging="180"/>
      </w:pPr>
    </w:lvl>
    <w:lvl w:ilvl="6" w:tplc="0414000F" w:tentative="1">
      <w:start w:val="1"/>
      <w:numFmt w:val="decimal"/>
      <w:lvlText w:val="%7."/>
      <w:lvlJc w:val="left"/>
      <w:pPr>
        <w:ind w:left="4680" w:hanging="360"/>
      </w:pPr>
    </w:lvl>
    <w:lvl w:ilvl="7" w:tplc="04140019" w:tentative="1">
      <w:start w:val="1"/>
      <w:numFmt w:val="lowerLetter"/>
      <w:lvlText w:val="%8."/>
      <w:lvlJc w:val="left"/>
      <w:pPr>
        <w:ind w:left="5400" w:hanging="360"/>
      </w:pPr>
    </w:lvl>
    <w:lvl w:ilvl="8" w:tplc="0414001B" w:tentative="1">
      <w:start w:val="1"/>
      <w:numFmt w:val="lowerRoman"/>
      <w:lvlText w:val="%9."/>
      <w:lvlJc w:val="right"/>
      <w:pPr>
        <w:ind w:left="6120" w:hanging="180"/>
      </w:pPr>
    </w:lvl>
  </w:abstractNum>
  <w:abstractNum w:abstractNumId="7" w15:restartNumberingAfterBreak="0">
    <w:nsid w:val="56861141"/>
    <w:multiLevelType w:val="hybridMultilevel"/>
    <w:tmpl w:val="9A9027F4"/>
    <w:lvl w:ilvl="0" w:tplc="5BD68ACE">
      <w:start w:val="1"/>
      <w:numFmt w:val="decimal"/>
      <w:lvlText w:val="(%1)"/>
      <w:lvlJc w:val="left"/>
      <w:pPr>
        <w:ind w:left="360" w:hanging="360"/>
      </w:pPr>
      <w:rPr>
        <w:rFonts w:hint="default"/>
      </w:rPr>
    </w:lvl>
    <w:lvl w:ilvl="1" w:tplc="04140019">
      <w:start w:val="1"/>
      <w:numFmt w:val="lowerLetter"/>
      <w:lvlText w:val="%2."/>
      <w:lvlJc w:val="left"/>
      <w:pPr>
        <w:ind w:left="1080" w:hanging="360"/>
      </w:pPr>
    </w:lvl>
    <w:lvl w:ilvl="2" w:tplc="0414001B" w:tentative="1">
      <w:start w:val="1"/>
      <w:numFmt w:val="lowerRoman"/>
      <w:lvlText w:val="%3."/>
      <w:lvlJc w:val="right"/>
      <w:pPr>
        <w:ind w:left="1800" w:hanging="180"/>
      </w:pPr>
    </w:lvl>
    <w:lvl w:ilvl="3" w:tplc="0414000F" w:tentative="1">
      <w:start w:val="1"/>
      <w:numFmt w:val="decimal"/>
      <w:lvlText w:val="%4."/>
      <w:lvlJc w:val="left"/>
      <w:pPr>
        <w:ind w:left="2520" w:hanging="360"/>
      </w:pPr>
    </w:lvl>
    <w:lvl w:ilvl="4" w:tplc="04140019" w:tentative="1">
      <w:start w:val="1"/>
      <w:numFmt w:val="lowerLetter"/>
      <w:lvlText w:val="%5."/>
      <w:lvlJc w:val="left"/>
      <w:pPr>
        <w:ind w:left="3240" w:hanging="360"/>
      </w:pPr>
    </w:lvl>
    <w:lvl w:ilvl="5" w:tplc="0414001B" w:tentative="1">
      <w:start w:val="1"/>
      <w:numFmt w:val="lowerRoman"/>
      <w:lvlText w:val="%6."/>
      <w:lvlJc w:val="right"/>
      <w:pPr>
        <w:ind w:left="3960" w:hanging="180"/>
      </w:pPr>
    </w:lvl>
    <w:lvl w:ilvl="6" w:tplc="0414000F" w:tentative="1">
      <w:start w:val="1"/>
      <w:numFmt w:val="decimal"/>
      <w:lvlText w:val="%7."/>
      <w:lvlJc w:val="left"/>
      <w:pPr>
        <w:ind w:left="4680" w:hanging="360"/>
      </w:pPr>
    </w:lvl>
    <w:lvl w:ilvl="7" w:tplc="04140019" w:tentative="1">
      <w:start w:val="1"/>
      <w:numFmt w:val="lowerLetter"/>
      <w:lvlText w:val="%8."/>
      <w:lvlJc w:val="left"/>
      <w:pPr>
        <w:ind w:left="5400" w:hanging="360"/>
      </w:pPr>
    </w:lvl>
    <w:lvl w:ilvl="8" w:tplc="0414001B" w:tentative="1">
      <w:start w:val="1"/>
      <w:numFmt w:val="lowerRoman"/>
      <w:lvlText w:val="%9."/>
      <w:lvlJc w:val="right"/>
      <w:pPr>
        <w:ind w:left="6120" w:hanging="180"/>
      </w:pPr>
    </w:lvl>
  </w:abstractNum>
  <w:abstractNum w:abstractNumId="8" w15:restartNumberingAfterBreak="0">
    <w:nsid w:val="579B2E7F"/>
    <w:multiLevelType w:val="hybridMultilevel"/>
    <w:tmpl w:val="6BE49C0C"/>
    <w:lvl w:ilvl="0" w:tplc="4FE80086">
      <w:start w:val="4"/>
      <w:numFmt w:val="decimal"/>
      <w:lvlText w:val="(%1)"/>
      <w:lvlJc w:val="left"/>
      <w:pPr>
        <w:ind w:left="360" w:hanging="360"/>
      </w:pPr>
      <w:rPr>
        <w:rFonts w:hint="default"/>
      </w:rPr>
    </w:lvl>
    <w:lvl w:ilvl="1" w:tplc="04140019" w:tentative="1">
      <w:start w:val="1"/>
      <w:numFmt w:val="lowerLetter"/>
      <w:lvlText w:val="%2."/>
      <w:lvlJc w:val="left"/>
      <w:pPr>
        <w:ind w:left="1080" w:hanging="360"/>
      </w:pPr>
    </w:lvl>
    <w:lvl w:ilvl="2" w:tplc="0414001B" w:tentative="1">
      <w:start w:val="1"/>
      <w:numFmt w:val="lowerRoman"/>
      <w:lvlText w:val="%3."/>
      <w:lvlJc w:val="right"/>
      <w:pPr>
        <w:ind w:left="1800" w:hanging="180"/>
      </w:pPr>
    </w:lvl>
    <w:lvl w:ilvl="3" w:tplc="0414000F" w:tentative="1">
      <w:start w:val="1"/>
      <w:numFmt w:val="decimal"/>
      <w:lvlText w:val="%4."/>
      <w:lvlJc w:val="left"/>
      <w:pPr>
        <w:ind w:left="2520" w:hanging="360"/>
      </w:pPr>
    </w:lvl>
    <w:lvl w:ilvl="4" w:tplc="04140019" w:tentative="1">
      <w:start w:val="1"/>
      <w:numFmt w:val="lowerLetter"/>
      <w:lvlText w:val="%5."/>
      <w:lvlJc w:val="left"/>
      <w:pPr>
        <w:ind w:left="3240" w:hanging="360"/>
      </w:pPr>
    </w:lvl>
    <w:lvl w:ilvl="5" w:tplc="0414001B" w:tentative="1">
      <w:start w:val="1"/>
      <w:numFmt w:val="lowerRoman"/>
      <w:lvlText w:val="%6."/>
      <w:lvlJc w:val="right"/>
      <w:pPr>
        <w:ind w:left="3960" w:hanging="180"/>
      </w:pPr>
    </w:lvl>
    <w:lvl w:ilvl="6" w:tplc="0414000F" w:tentative="1">
      <w:start w:val="1"/>
      <w:numFmt w:val="decimal"/>
      <w:lvlText w:val="%7."/>
      <w:lvlJc w:val="left"/>
      <w:pPr>
        <w:ind w:left="4680" w:hanging="360"/>
      </w:pPr>
    </w:lvl>
    <w:lvl w:ilvl="7" w:tplc="04140019" w:tentative="1">
      <w:start w:val="1"/>
      <w:numFmt w:val="lowerLetter"/>
      <w:lvlText w:val="%8."/>
      <w:lvlJc w:val="left"/>
      <w:pPr>
        <w:ind w:left="5400" w:hanging="360"/>
      </w:pPr>
    </w:lvl>
    <w:lvl w:ilvl="8" w:tplc="0414001B" w:tentative="1">
      <w:start w:val="1"/>
      <w:numFmt w:val="lowerRoman"/>
      <w:lvlText w:val="%9."/>
      <w:lvlJc w:val="right"/>
      <w:pPr>
        <w:ind w:left="6120" w:hanging="180"/>
      </w:pPr>
    </w:lvl>
  </w:abstractNum>
  <w:abstractNum w:abstractNumId="9" w15:restartNumberingAfterBreak="0">
    <w:nsid w:val="59E165F4"/>
    <w:multiLevelType w:val="hybridMultilevel"/>
    <w:tmpl w:val="FD9E2258"/>
    <w:lvl w:ilvl="0" w:tplc="0F381B8A">
      <w:start w:val="1"/>
      <w:numFmt w:val="decimal"/>
      <w:lvlText w:val="(%1)"/>
      <w:lvlJc w:val="left"/>
      <w:pPr>
        <w:ind w:left="1080" w:hanging="72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0" w15:restartNumberingAfterBreak="0">
    <w:nsid w:val="699B36A0"/>
    <w:multiLevelType w:val="hybridMultilevel"/>
    <w:tmpl w:val="FBB04F78"/>
    <w:lvl w:ilvl="0" w:tplc="83EA4D7C">
      <w:start w:val="1"/>
      <w:numFmt w:val="decimal"/>
      <w:lvlText w:val="%1."/>
      <w:lvlJc w:val="left"/>
      <w:pPr>
        <w:ind w:left="1080" w:hanging="720"/>
      </w:pPr>
      <w:rPr>
        <w:rFonts w:hint="default"/>
      </w:rPr>
    </w:lvl>
    <w:lvl w:ilvl="1" w:tplc="37EA9E88">
      <w:start w:val="1"/>
      <w:numFmt w:val="lowerLetter"/>
      <w:lvlText w:val="%2)"/>
      <w:lvlJc w:val="left"/>
      <w:pPr>
        <w:ind w:left="1440" w:hanging="360"/>
      </w:pPr>
      <w:rPr>
        <w:rFonts w:hint="default"/>
      </w:r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1" w15:restartNumberingAfterBreak="0">
    <w:nsid w:val="72004B88"/>
    <w:multiLevelType w:val="hybridMultilevel"/>
    <w:tmpl w:val="F446E790"/>
    <w:lvl w:ilvl="0" w:tplc="DC845D18">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2" w15:restartNumberingAfterBreak="0">
    <w:nsid w:val="74552BE9"/>
    <w:multiLevelType w:val="hybridMultilevel"/>
    <w:tmpl w:val="58CC1F56"/>
    <w:lvl w:ilvl="0" w:tplc="41328322">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3" w15:restartNumberingAfterBreak="0">
    <w:nsid w:val="7B97215C"/>
    <w:multiLevelType w:val="hybridMultilevel"/>
    <w:tmpl w:val="59F4464C"/>
    <w:lvl w:ilvl="0" w:tplc="4F90ADA0">
      <w:start w:val="1"/>
      <w:numFmt w:val="decimal"/>
      <w:lvlText w:val="(%1)"/>
      <w:lvlJc w:val="left"/>
      <w:pPr>
        <w:ind w:left="720" w:hanging="720"/>
      </w:pPr>
      <w:rPr>
        <w:rFonts w:hint="default"/>
      </w:rPr>
    </w:lvl>
    <w:lvl w:ilvl="1" w:tplc="04140019" w:tentative="1">
      <w:start w:val="1"/>
      <w:numFmt w:val="lowerLetter"/>
      <w:lvlText w:val="%2."/>
      <w:lvlJc w:val="left"/>
      <w:pPr>
        <w:ind w:left="1080" w:hanging="360"/>
      </w:pPr>
    </w:lvl>
    <w:lvl w:ilvl="2" w:tplc="0414001B" w:tentative="1">
      <w:start w:val="1"/>
      <w:numFmt w:val="lowerRoman"/>
      <w:lvlText w:val="%3."/>
      <w:lvlJc w:val="right"/>
      <w:pPr>
        <w:ind w:left="1800" w:hanging="180"/>
      </w:pPr>
    </w:lvl>
    <w:lvl w:ilvl="3" w:tplc="0414000F" w:tentative="1">
      <w:start w:val="1"/>
      <w:numFmt w:val="decimal"/>
      <w:lvlText w:val="%4."/>
      <w:lvlJc w:val="left"/>
      <w:pPr>
        <w:ind w:left="2520" w:hanging="360"/>
      </w:pPr>
    </w:lvl>
    <w:lvl w:ilvl="4" w:tplc="04140019" w:tentative="1">
      <w:start w:val="1"/>
      <w:numFmt w:val="lowerLetter"/>
      <w:lvlText w:val="%5."/>
      <w:lvlJc w:val="left"/>
      <w:pPr>
        <w:ind w:left="3240" w:hanging="360"/>
      </w:pPr>
    </w:lvl>
    <w:lvl w:ilvl="5" w:tplc="0414001B" w:tentative="1">
      <w:start w:val="1"/>
      <w:numFmt w:val="lowerRoman"/>
      <w:lvlText w:val="%6."/>
      <w:lvlJc w:val="right"/>
      <w:pPr>
        <w:ind w:left="3960" w:hanging="180"/>
      </w:pPr>
    </w:lvl>
    <w:lvl w:ilvl="6" w:tplc="0414000F" w:tentative="1">
      <w:start w:val="1"/>
      <w:numFmt w:val="decimal"/>
      <w:lvlText w:val="%7."/>
      <w:lvlJc w:val="left"/>
      <w:pPr>
        <w:ind w:left="4680" w:hanging="360"/>
      </w:pPr>
    </w:lvl>
    <w:lvl w:ilvl="7" w:tplc="04140019" w:tentative="1">
      <w:start w:val="1"/>
      <w:numFmt w:val="lowerLetter"/>
      <w:lvlText w:val="%8."/>
      <w:lvlJc w:val="left"/>
      <w:pPr>
        <w:ind w:left="5400" w:hanging="360"/>
      </w:pPr>
    </w:lvl>
    <w:lvl w:ilvl="8" w:tplc="0414001B" w:tentative="1">
      <w:start w:val="1"/>
      <w:numFmt w:val="lowerRoman"/>
      <w:lvlText w:val="%9."/>
      <w:lvlJc w:val="right"/>
      <w:pPr>
        <w:ind w:left="6120" w:hanging="180"/>
      </w:pPr>
    </w:lvl>
  </w:abstractNum>
  <w:num w:numId="1">
    <w:abstractNumId w:val="3"/>
  </w:num>
  <w:num w:numId="2">
    <w:abstractNumId w:val="11"/>
  </w:num>
  <w:num w:numId="3">
    <w:abstractNumId w:val="0"/>
  </w:num>
  <w:num w:numId="4">
    <w:abstractNumId w:val="9"/>
  </w:num>
  <w:num w:numId="5">
    <w:abstractNumId w:val="5"/>
  </w:num>
  <w:num w:numId="6">
    <w:abstractNumId w:val="4"/>
  </w:num>
  <w:num w:numId="7">
    <w:abstractNumId w:val="10"/>
  </w:num>
  <w:num w:numId="8">
    <w:abstractNumId w:val="7"/>
  </w:num>
  <w:num w:numId="9">
    <w:abstractNumId w:val="8"/>
  </w:num>
  <w:num w:numId="10">
    <w:abstractNumId w:val="2"/>
  </w:num>
  <w:num w:numId="11">
    <w:abstractNumId w:val="12"/>
  </w:num>
  <w:num w:numId="12">
    <w:abstractNumId w:val="6"/>
  </w:num>
  <w:num w:numId="13">
    <w:abstractNumId w:val="13"/>
  </w:num>
  <w:num w:numId="14">
    <w:abstractNumId w:val="1"/>
  </w:num>
  <w:numIdMacAtCleanup w:val="1"/>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Mona Ueland">
    <w15:presenceInfo w15:providerId="Windows Live" w15:userId="59c927e30f16ad2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DateAndTime/>
  <w:embedSystemFonts/>
  <w:proofState w:spelling="clean" w:grammar="clean"/>
  <w:trackRevisions/>
  <w:defaultTabStop w:val="720"/>
  <w:hyphenationZone w:val="425"/>
  <w:drawingGridHorizontalSpacing w:val="360"/>
  <w:drawingGridVerticalSpacing w:val="360"/>
  <w:displayHorizontalDrawingGridEvery w:val="0"/>
  <w:displayVerticalDrawingGridEvery w:val="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05F88"/>
    <w:rsid w:val="000007AB"/>
    <w:rsid w:val="00000AF8"/>
    <w:rsid w:val="00002192"/>
    <w:rsid w:val="000024DC"/>
    <w:rsid w:val="0000590F"/>
    <w:rsid w:val="00006472"/>
    <w:rsid w:val="00007FCF"/>
    <w:rsid w:val="00010AE6"/>
    <w:rsid w:val="0001321F"/>
    <w:rsid w:val="00013292"/>
    <w:rsid w:val="000133A7"/>
    <w:rsid w:val="0001516B"/>
    <w:rsid w:val="00015571"/>
    <w:rsid w:val="00016982"/>
    <w:rsid w:val="00017E30"/>
    <w:rsid w:val="00023212"/>
    <w:rsid w:val="000237BC"/>
    <w:rsid w:val="00024585"/>
    <w:rsid w:val="00024937"/>
    <w:rsid w:val="00026B9C"/>
    <w:rsid w:val="00026F38"/>
    <w:rsid w:val="00030E9E"/>
    <w:rsid w:val="00031D99"/>
    <w:rsid w:val="0003229F"/>
    <w:rsid w:val="00033EE4"/>
    <w:rsid w:val="00035F67"/>
    <w:rsid w:val="0003778E"/>
    <w:rsid w:val="00041E56"/>
    <w:rsid w:val="00041EF8"/>
    <w:rsid w:val="00043010"/>
    <w:rsid w:val="00043163"/>
    <w:rsid w:val="00043407"/>
    <w:rsid w:val="00043CF2"/>
    <w:rsid w:val="00045A39"/>
    <w:rsid w:val="0004648C"/>
    <w:rsid w:val="0004695F"/>
    <w:rsid w:val="00046A09"/>
    <w:rsid w:val="00046D93"/>
    <w:rsid w:val="00046DFF"/>
    <w:rsid w:val="00050FB2"/>
    <w:rsid w:val="00051315"/>
    <w:rsid w:val="000523D6"/>
    <w:rsid w:val="000530FE"/>
    <w:rsid w:val="00056084"/>
    <w:rsid w:val="00056AE2"/>
    <w:rsid w:val="00057755"/>
    <w:rsid w:val="00057B06"/>
    <w:rsid w:val="00057DDE"/>
    <w:rsid w:val="00060F24"/>
    <w:rsid w:val="000612EB"/>
    <w:rsid w:val="00061AAC"/>
    <w:rsid w:val="00062919"/>
    <w:rsid w:val="00063FE3"/>
    <w:rsid w:val="000642D3"/>
    <w:rsid w:val="00070424"/>
    <w:rsid w:val="00071322"/>
    <w:rsid w:val="00073910"/>
    <w:rsid w:val="00074ECD"/>
    <w:rsid w:val="00076BBF"/>
    <w:rsid w:val="00076D68"/>
    <w:rsid w:val="00081175"/>
    <w:rsid w:val="00081786"/>
    <w:rsid w:val="000823A8"/>
    <w:rsid w:val="00082C51"/>
    <w:rsid w:val="00082FDF"/>
    <w:rsid w:val="000837F1"/>
    <w:rsid w:val="000837F4"/>
    <w:rsid w:val="000839D6"/>
    <w:rsid w:val="00083C9D"/>
    <w:rsid w:val="000849C4"/>
    <w:rsid w:val="00084ED9"/>
    <w:rsid w:val="0008542B"/>
    <w:rsid w:val="00085F77"/>
    <w:rsid w:val="0008648A"/>
    <w:rsid w:val="00087327"/>
    <w:rsid w:val="00090DFF"/>
    <w:rsid w:val="000912C3"/>
    <w:rsid w:val="00092431"/>
    <w:rsid w:val="00093723"/>
    <w:rsid w:val="00093E9C"/>
    <w:rsid w:val="000953EE"/>
    <w:rsid w:val="00095E81"/>
    <w:rsid w:val="00096A7E"/>
    <w:rsid w:val="000971FB"/>
    <w:rsid w:val="000976B7"/>
    <w:rsid w:val="000978BA"/>
    <w:rsid w:val="00097C11"/>
    <w:rsid w:val="00097E54"/>
    <w:rsid w:val="000A08AB"/>
    <w:rsid w:val="000A09EF"/>
    <w:rsid w:val="000A18D7"/>
    <w:rsid w:val="000A5111"/>
    <w:rsid w:val="000A6B3C"/>
    <w:rsid w:val="000A6D91"/>
    <w:rsid w:val="000A7975"/>
    <w:rsid w:val="000B02C2"/>
    <w:rsid w:val="000B1B17"/>
    <w:rsid w:val="000B5179"/>
    <w:rsid w:val="000B5DEF"/>
    <w:rsid w:val="000B6761"/>
    <w:rsid w:val="000B733E"/>
    <w:rsid w:val="000C0121"/>
    <w:rsid w:val="000C0C98"/>
    <w:rsid w:val="000C1A28"/>
    <w:rsid w:val="000C4838"/>
    <w:rsid w:val="000D0DAD"/>
    <w:rsid w:val="000D15B8"/>
    <w:rsid w:val="000D1F78"/>
    <w:rsid w:val="000D2228"/>
    <w:rsid w:val="000D3211"/>
    <w:rsid w:val="000D40D7"/>
    <w:rsid w:val="000D546A"/>
    <w:rsid w:val="000D6C58"/>
    <w:rsid w:val="000D7278"/>
    <w:rsid w:val="000D72F7"/>
    <w:rsid w:val="000E37F8"/>
    <w:rsid w:val="000E4928"/>
    <w:rsid w:val="000E6BD8"/>
    <w:rsid w:val="000E7089"/>
    <w:rsid w:val="000E73BC"/>
    <w:rsid w:val="000F0043"/>
    <w:rsid w:val="000F0F82"/>
    <w:rsid w:val="000F2631"/>
    <w:rsid w:val="000F3CE8"/>
    <w:rsid w:val="000F3E9A"/>
    <w:rsid w:val="000F4C6A"/>
    <w:rsid w:val="000F6072"/>
    <w:rsid w:val="000F640C"/>
    <w:rsid w:val="00100C56"/>
    <w:rsid w:val="00100C96"/>
    <w:rsid w:val="0010478E"/>
    <w:rsid w:val="00104BA7"/>
    <w:rsid w:val="0010555C"/>
    <w:rsid w:val="001065CE"/>
    <w:rsid w:val="00106604"/>
    <w:rsid w:val="00107D17"/>
    <w:rsid w:val="001105C4"/>
    <w:rsid w:val="0011086F"/>
    <w:rsid w:val="00111104"/>
    <w:rsid w:val="0011197B"/>
    <w:rsid w:val="00112EB5"/>
    <w:rsid w:val="0011561A"/>
    <w:rsid w:val="00115D34"/>
    <w:rsid w:val="00116EBF"/>
    <w:rsid w:val="00120754"/>
    <w:rsid w:val="00120A67"/>
    <w:rsid w:val="0012147C"/>
    <w:rsid w:val="00124769"/>
    <w:rsid w:val="001264C7"/>
    <w:rsid w:val="00126C4E"/>
    <w:rsid w:val="00127479"/>
    <w:rsid w:val="0013030A"/>
    <w:rsid w:val="00130BE9"/>
    <w:rsid w:val="00131717"/>
    <w:rsid w:val="00132079"/>
    <w:rsid w:val="00133130"/>
    <w:rsid w:val="0013533D"/>
    <w:rsid w:val="00135E0D"/>
    <w:rsid w:val="00136295"/>
    <w:rsid w:val="00136D64"/>
    <w:rsid w:val="00136FC2"/>
    <w:rsid w:val="0014059D"/>
    <w:rsid w:val="00140DDC"/>
    <w:rsid w:val="00141DC3"/>
    <w:rsid w:val="00141F9D"/>
    <w:rsid w:val="00143BE2"/>
    <w:rsid w:val="00143C9D"/>
    <w:rsid w:val="00144850"/>
    <w:rsid w:val="001452DB"/>
    <w:rsid w:val="00146604"/>
    <w:rsid w:val="00147303"/>
    <w:rsid w:val="00152134"/>
    <w:rsid w:val="00152505"/>
    <w:rsid w:val="001529E3"/>
    <w:rsid w:val="001544B1"/>
    <w:rsid w:val="00155498"/>
    <w:rsid w:val="0016088B"/>
    <w:rsid w:val="001610F7"/>
    <w:rsid w:val="00161361"/>
    <w:rsid w:val="001619FE"/>
    <w:rsid w:val="001627E4"/>
    <w:rsid w:val="00162943"/>
    <w:rsid w:val="00163990"/>
    <w:rsid w:val="00164783"/>
    <w:rsid w:val="00164D12"/>
    <w:rsid w:val="001651F5"/>
    <w:rsid w:val="001658B0"/>
    <w:rsid w:val="00165911"/>
    <w:rsid w:val="00167733"/>
    <w:rsid w:val="00171BB4"/>
    <w:rsid w:val="00172123"/>
    <w:rsid w:val="001747A2"/>
    <w:rsid w:val="00175FF2"/>
    <w:rsid w:val="001802C2"/>
    <w:rsid w:val="0018090E"/>
    <w:rsid w:val="00182B38"/>
    <w:rsid w:val="001831B7"/>
    <w:rsid w:val="00184F0B"/>
    <w:rsid w:val="00185B11"/>
    <w:rsid w:val="0018625D"/>
    <w:rsid w:val="001906E8"/>
    <w:rsid w:val="001913A1"/>
    <w:rsid w:val="001917B4"/>
    <w:rsid w:val="001946DC"/>
    <w:rsid w:val="00194E49"/>
    <w:rsid w:val="00197D98"/>
    <w:rsid w:val="001A1B2A"/>
    <w:rsid w:val="001A1EF9"/>
    <w:rsid w:val="001A30CD"/>
    <w:rsid w:val="001A36BF"/>
    <w:rsid w:val="001A3A2D"/>
    <w:rsid w:val="001A3BA6"/>
    <w:rsid w:val="001A568D"/>
    <w:rsid w:val="001A5CAF"/>
    <w:rsid w:val="001A6F01"/>
    <w:rsid w:val="001A6FDA"/>
    <w:rsid w:val="001A7566"/>
    <w:rsid w:val="001A7B75"/>
    <w:rsid w:val="001A7E41"/>
    <w:rsid w:val="001B0463"/>
    <w:rsid w:val="001B0C52"/>
    <w:rsid w:val="001B1DAE"/>
    <w:rsid w:val="001B273A"/>
    <w:rsid w:val="001B3A8C"/>
    <w:rsid w:val="001B3C80"/>
    <w:rsid w:val="001B4A79"/>
    <w:rsid w:val="001B54B9"/>
    <w:rsid w:val="001B73BF"/>
    <w:rsid w:val="001B7ABB"/>
    <w:rsid w:val="001C0798"/>
    <w:rsid w:val="001C0C01"/>
    <w:rsid w:val="001C16A0"/>
    <w:rsid w:val="001C1847"/>
    <w:rsid w:val="001C2FD1"/>
    <w:rsid w:val="001C31A6"/>
    <w:rsid w:val="001C4F35"/>
    <w:rsid w:val="001C567D"/>
    <w:rsid w:val="001C58C5"/>
    <w:rsid w:val="001C5BBE"/>
    <w:rsid w:val="001C61BE"/>
    <w:rsid w:val="001C75EB"/>
    <w:rsid w:val="001C7E44"/>
    <w:rsid w:val="001D0288"/>
    <w:rsid w:val="001D201E"/>
    <w:rsid w:val="001D2A51"/>
    <w:rsid w:val="001D3416"/>
    <w:rsid w:val="001D4334"/>
    <w:rsid w:val="001D45B4"/>
    <w:rsid w:val="001D461E"/>
    <w:rsid w:val="001D4DEE"/>
    <w:rsid w:val="001D5570"/>
    <w:rsid w:val="001D5E10"/>
    <w:rsid w:val="001D6079"/>
    <w:rsid w:val="001D6638"/>
    <w:rsid w:val="001D6E40"/>
    <w:rsid w:val="001D71F4"/>
    <w:rsid w:val="001D73B2"/>
    <w:rsid w:val="001E0070"/>
    <w:rsid w:val="001E1922"/>
    <w:rsid w:val="001E2347"/>
    <w:rsid w:val="001E2D55"/>
    <w:rsid w:val="001E369D"/>
    <w:rsid w:val="001E522F"/>
    <w:rsid w:val="001E5820"/>
    <w:rsid w:val="001F010C"/>
    <w:rsid w:val="001F05AB"/>
    <w:rsid w:val="001F3128"/>
    <w:rsid w:val="001F3DA8"/>
    <w:rsid w:val="001F5C82"/>
    <w:rsid w:val="001F62B9"/>
    <w:rsid w:val="001F6636"/>
    <w:rsid w:val="001F6787"/>
    <w:rsid w:val="00200ED3"/>
    <w:rsid w:val="00205564"/>
    <w:rsid w:val="00205CEE"/>
    <w:rsid w:val="002100B5"/>
    <w:rsid w:val="002113E1"/>
    <w:rsid w:val="00213653"/>
    <w:rsid w:val="002157DA"/>
    <w:rsid w:val="002168D8"/>
    <w:rsid w:val="00216B94"/>
    <w:rsid w:val="00221CC0"/>
    <w:rsid w:val="00221D76"/>
    <w:rsid w:val="00222361"/>
    <w:rsid w:val="00222976"/>
    <w:rsid w:val="00222B11"/>
    <w:rsid w:val="00224487"/>
    <w:rsid w:val="00224BFF"/>
    <w:rsid w:val="00224D9C"/>
    <w:rsid w:val="00225C66"/>
    <w:rsid w:val="0022676C"/>
    <w:rsid w:val="00230F55"/>
    <w:rsid w:val="00232345"/>
    <w:rsid w:val="00232445"/>
    <w:rsid w:val="0023257F"/>
    <w:rsid w:val="00232651"/>
    <w:rsid w:val="002331D0"/>
    <w:rsid w:val="00233632"/>
    <w:rsid w:val="00233CB2"/>
    <w:rsid w:val="00234E07"/>
    <w:rsid w:val="00235BA2"/>
    <w:rsid w:val="002360A4"/>
    <w:rsid w:val="00236750"/>
    <w:rsid w:val="00236CED"/>
    <w:rsid w:val="002370BC"/>
    <w:rsid w:val="00240050"/>
    <w:rsid w:val="002407F0"/>
    <w:rsid w:val="00241F6A"/>
    <w:rsid w:val="00242A5C"/>
    <w:rsid w:val="002460EE"/>
    <w:rsid w:val="00246204"/>
    <w:rsid w:val="00252805"/>
    <w:rsid w:val="0025281E"/>
    <w:rsid w:val="00253E85"/>
    <w:rsid w:val="002569FC"/>
    <w:rsid w:val="00257A48"/>
    <w:rsid w:val="00257CB5"/>
    <w:rsid w:val="00261183"/>
    <w:rsid w:val="00261F77"/>
    <w:rsid w:val="00262428"/>
    <w:rsid w:val="00263257"/>
    <w:rsid w:val="00263D53"/>
    <w:rsid w:val="00264F0F"/>
    <w:rsid w:val="002666BF"/>
    <w:rsid w:val="0026738F"/>
    <w:rsid w:val="00271DF5"/>
    <w:rsid w:val="00271FDE"/>
    <w:rsid w:val="00274771"/>
    <w:rsid w:val="002756F7"/>
    <w:rsid w:val="00275756"/>
    <w:rsid w:val="0027751B"/>
    <w:rsid w:val="00281DB3"/>
    <w:rsid w:val="00282336"/>
    <w:rsid w:val="002829E8"/>
    <w:rsid w:val="00283362"/>
    <w:rsid w:val="002839C4"/>
    <w:rsid w:val="00283DA2"/>
    <w:rsid w:val="00284020"/>
    <w:rsid w:val="002864A2"/>
    <w:rsid w:val="00286D59"/>
    <w:rsid w:val="00287021"/>
    <w:rsid w:val="002870E7"/>
    <w:rsid w:val="00287A79"/>
    <w:rsid w:val="00290A9F"/>
    <w:rsid w:val="00291008"/>
    <w:rsid w:val="0029186C"/>
    <w:rsid w:val="00292BC6"/>
    <w:rsid w:val="00293F94"/>
    <w:rsid w:val="0029435C"/>
    <w:rsid w:val="0029547D"/>
    <w:rsid w:val="00295533"/>
    <w:rsid w:val="002A00D4"/>
    <w:rsid w:val="002A01FD"/>
    <w:rsid w:val="002A039B"/>
    <w:rsid w:val="002A06BC"/>
    <w:rsid w:val="002A0FF3"/>
    <w:rsid w:val="002A2016"/>
    <w:rsid w:val="002A3B0C"/>
    <w:rsid w:val="002A4223"/>
    <w:rsid w:val="002A6B84"/>
    <w:rsid w:val="002B3062"/>
    <w:rsid w:val="002B4CEE"/>
    <w:rsid w:val="002B59F7"/>
    <w:rsid w:val="002B5E2C"/>
    <w:rsid w:val="002B6015"/>
    <w:rsid w:val="002B6B46"/>
    <w:rsid w:val="002C0D28"/>
    <w:rsid w:val="002C1A64"/>
    <w:rsid w:val="002C28DF"/>
    <w:rsid w:val="002C2A85"/>
    <w:rsid w:val="002C4AB4"/>
    <w:rsid w:val="002C5459"/>
    <w:rsid w:val="002C598C"/>
    <w:rsid w:val="002C6B39"/>
    <w:rsid w:val="002C74CC"/>
    <w:rsid w:val="002D0AAE"/>
    <w:rsid w:val="002D0DD5"/>
    <w:rsid w:val="002D1219"/>
    <w:rsid w:val="002D167F"/>
    <w:rsid w:val="002D238B"/>
    <w:rsid w:val="002D2B8D"/>
    <w:rsid w:val="002D319B"/>
    <w:rsid w:val="002D38E7"/>
    <w:rsid w:val="002D3D87"/>
    <w:rsid w:val="002D4730"/>
    <w:rsid w:val="002D58B8"/>
    <w:rsid w:val="002D5E86"/>
    <w:rsid w:val="002D657E"/>
    <w:rsid w:val="002D7228"/>
    <w:rsid w:val="002E0FDC"/>
    <w:rsid w:val="002E1707"/>
    <w:rsid w:val="002E19F4"/>
    <w:rsid w:val="002E3B50"/>
    <w:rsid w:val="002E49B0"/>
    <w:rsid w:val="002E4BDB"/>
    <w:rsid w:val="002E58D5"/>
    <w:rsid w:val="002E610B"/>
    <w:rsid w:val="002E6B1B"/>
    <w:rsid w:val="002F0173"/>
    <w:rsid w:val="002F0E2B"/>
    <w:rsid w:val="002F10C2"/>
    <w:rsid w:val="002F3382"/>
    <w:rsid w:val="002F41B2"/>
    <w:rsid w:val="002F6D51"/>
    <w:rsid w:val="00300D90"/>
    <w:rsid w:val="0030172C"/>
    <w:rsid w:val="00301899"/>
    <w:rsid w:val="00301D6B"/>
    <w:rsid w:val="00302131"/>
    <w:rsid w:val="00302171"/>
    <w:rsid w:val="00302B4D"/>
    <w:rsid w:val="0030347C"/>
    <w:rsid w:val="0030352B"/>
    <w:rsid w:val="00304993"/>
    <w:rsid w:val="00304B6F"/>
    <w:rsid w:val="00305257"/>
    <w:rsid w:val="00306330"/>
    <w:rsid w:val="003070DE"/>
    <w:rsid w:val="00310600"/>
    <w:rsid w:val="00310B8A"/>
    <w:rsid w:val="0031369E"/>
    <w:rsid w:val="003143E3"/>
    <w:rsid w:val="00314FA1"/>
    <w:rsid w:val="00315F7B"/>
    <w:rsid w:val="00316B27"/>
    <w:rsid w:val="0032170E"/>
    <w:rsid w:val="003219C0"/>
    <w:rsid w:val="00322AC3"/>
    <w:rsid w:val="00323E10"/>
    <w:rsid w:val="00324E3E"/>
    <w:rsid w:val="00325AA7"/>
    <w:rsid w:val="003274AB"/>
    <w:rsid w:val="00327958"/>
    <w:rsid w:val="00327B37"/>
    <w:rsid w:val="003300AB"/>
    <w:rsid w:val="00333D50"/>
    <w:rsid w:val="00333DE7"/>
    <w:rsid w:val="00334728"/>
    <w:rsid w:val="003412A3"/>
    <w:rsid w:val="003429A7"/>
    <w:rsid w:val="00343804"/>
    <w:rsid w:val="00343C50"/>
    <w:rsid w:val="003443A7"/>
    <w:rsid w:val="003448FA"/>
    <w:rsid w:val="003463FB"/>
    <w:rsid w:val="00347303"/>
    <w:rsid w:val="00347999"/>
    <w:rsid w:val="0035012A"/>
    <w:rsid w:val="00350563"/>
    <w:rsid w:val="00350E86"/>
    <w:rsid w:val="00350F42"/>
    <w:rsid w:val="003510A1"/>
    <w:rsid w:val="003519F7"/>
    <w:rsid w:val="003555B2"/>
    <w:rsid w:val="00356C39"/>
    <w:rsid w:val="00357244"/>
    <w:rsid w:val="00360812"/>
    <w:rsid w:val="003613D0"/>
    <w:rsid w:val="00363B07"/>
    <w:rsid w:val="00364CFF"/>
    <w:rsid w:val="0036508D"/>
    <w:rsid w:val="00366F4E"/>
    <w:rsid w:val="00367315"/>
    <w:rsid w:val="00367E41"/>
    <w:rsid w:val="0037189D"/>
    <w:rsid w:val="00372289"/>
    <w:rsid w:val="003725D3"/>
    <w:rsid w:val="003728AD"/>
    <w:rsid w:val="003728C1"/>
    <w:rsid w:val="00373208"/>
    <w:rsid w:val="003732E5"/>
    <w:rsid w:val="00375E64"/>
    <w:rsid w:val="00376234"/>
    <w:rsid w:val="003763AE"/>
    <w:rsid w:val="0037692A"/>
    <w:rsid w:val="00376E55"/>
    <w:rsid w:val="00380D56"/>
    <w:rsid w:val="00381D9D"/>
    <w:rsid w:val="003830AD"/>
    <w:rsid w:val="00383C81"/>
    <w:rsid w:val="00384392"/>
    <w:rsid w:val="00384E27"/>
    <w:rsid w:val="003852F2"/>
    <w:rsid w:val="003858E3"/>
    <w:rsid w:val="00386592"/>
    <w:rsid w:val="00387926"/>
    <w:rsid w:val="00390A0C"/>
    <w:rsid w:val="00390E4E"/>
    <w:rsid w:val="00391BBA"/>
    <w:rsid w:val="00392373"/>
    <w:rsid w:val="003926FE"/>
    <w:rsid w:val="00395628"/>
    <w:rsid w:val="0039566A"/>
    <w:rsid w:val="00395C8F"/>
    <w:rsid w:val="00395CE6"/>
    <w:rsid w:val="003A1B50"/>
    <w:rsid w:val="003A2AD2"/>
    <w:rsid w:val="003A365C"/>
    <w:rsid w:val="003A4720"/>
    <w:rsid w:val="003A4FB9"/>
    <w:rsid w:val="003A5395"/>
    <w:rsid w:val="003A63FA"/>
    <w:rsid w:val="003A6B00"/>
    <w:rsid w:val="003A6BB0"/>
    <w:rsid w:val="003A75D4"/>
    <w:rsid w:val="003B00A4"/>
    <w:rsid w:val="003B440D"/>
    <w:rsid w:val="003B566D"/>
    <w:rsid w:val="003B6222"/>
    <w:rsid w:val="003B6E10"/>
    <w:rsid w:val="003B7E77"/>
    <w:rsid w:val="003C1ABA"/>
    <w:rsid w:val="003C2286"/>
    <w:rsid w:val="003C2997"/>
    <w:rsid w:val="003C305B"/>
    <w:rsid w:val="003C4272"/>
    <w:rsid w:val="003C46C9"/>
    <w:rsid w:val="003C49EE"/>
    <w:rsid w:val="003C4E07"/>
    <w:rsid w:val="003C7127"/>
    <w:rsid w:val="003C7ED2"/>
    <w:rsid w:val="003D2208"/>
    <w:rsid w:val="003D498B"/>
    <w:rsid w:val="003D574F"/>
    <w:rsid w:val="003D7982"/>
    <w:rsid w:val="003E0D1B"/>
    <w:rsid w:val="003E0F78"/>
    <w:rsid w:val="003E1450"/>
    <w:rsid w:val="003E3584"/>
    <w:rsid w:val="003E3AD6"/>
    <w:rsid w:val="003E5006"/>
    <w:rsid w:val="003E5EDB"/>
    <w:rsid w:val="003E5F1E"/>
    <w:rsid w:val="003E61A4"/>
    <w:rsid w:val="003E61E6"/>
    <w:rsid w:val="003F0253"/>
    <w:rsid w:val="003F5AD1"/>
    <w:rsid w:val="003F5EF0"/>
    <w:rsid w:val="003F6568"/>
    <w:rsid w:val="00400551"/>
    <w:rsid w:val="00400F88"/>
    <w:rsid w:val="004032D0"/>
    <w:rsid w:val="00403464"/>
    <w:rsid w:val="00404609"/>
    <w:rsid w:val="00406B50"/>
    <w:rsid w:val="00406C8B"/>
    <w:rsid w:val="004070DE"/>
    <w:rsid w:val="0041067B"/>
    <w:rsid w:val="00411CA8"/>
    <w:rsid w:val="0041224C"/>
    <w:rsid w:val="004123B2"/>
    <w:rsid w:val="00412B32"/>
    <w:rsid w:val="00416A1C"/>
    <w:rsid w:val="00416EDB"/>
    <w:rsid w:val="00416F6A"/>
    <w:rsid w:val="00417447"/>
    <w:rsid w:val="00417E35"/>
    <w:rsid w:val="00422E0E"/>
    <w:rsid w:val="004231B5"/>
    <w:rsid w:val="004235A4"/>
    <w:rsid w:val="004241CB"/>
    <w:rsid w:val="0042458C"/>
    <w:rsid w:val="00424888"/>
    <w:rsid w:val="0042519D"/>
    <w:rsid w:val="00425521"/>
    <w:rsid w:val="00425757"/>
    <w:rsid w:val="0042799A"/>
    <w:rsid w:val="004310C3"/>
    <w:rsid w:val="00433F44"/>
    <w:rsid w:val="004349E0"/>
    <w:rsid w:val="00435678"/>
    <w:rsid w:val="00436A45"/>
    <w:rsid w:val="00436CBD"/>
    <w:rsid w:val="00436CD4"/>
    <w:rsid w:val="00437BE2"/>
    <w:rsid w:val="004421E5"/>
    <w:rsid w:val="0044223E"/>
    <w:rsid w:val="00442DD3"/>
    <w:rsid w:val="00443FB5"/>
    <w:rsid w:val="00444790"/>
    <w:rsid w:val="00450E72"/>
    <w:rsid w:val="004523A8"/>
    <w:rsid w:val="0045251F"/>
    <w:rsid w:val="00453C68"/>
    <w:rsid w:val="00455930"/>
    <w:rsid w:val="00455E4C"/>
    <w:rsid w:val="004572D7"/>
    <w:rsid w:val="00457C18"/>
    <w:rsid w:val="00461927"/>
    <w:rsid w:val="004622A2"/>
    <w:rsid w:val="00462768"/>
    <w:rsid w:val="00463DE9"/>
    <w:rsid w:val="0046607C"/>
    <w:rsid w:val="00466165"/>
    <w:rsid w:val="00467074"/>
    <w:rsid w:val="00472359"/>
    <w:rsid w:val="00472C6A"/>
    <w:rsid w:val="0047360D"/>
    <w:rsid w:val="00473C02"/>
    <w:rsid w:val="00473D2F"/>
    <w:rsid w:val="00475E42"/>
    <w:rsid w:val="00475FFE"/>
    <w:rsid w:val="004767DF"/>
    <w:rsid w:val="004803D2"/>
    <w:rsid w:val="004814DD"/>
    <w:rsid w:val="004827D2"/>
    <w:rsid w:val="00482B7D"/>
    <w:rsid w:val="0048559D"/>
    <w:rsid w:val="004866EA"/>
    <w:rsid w:val="00487244"/>
    <w:rsid w:val="00487D02"/>
    <w:rsid w:val="0049080F"/>
    <w:rsid w:val="00490D86"/>
    <w:rsid w:val="00491D55"/>
    <w:rsid w:val="0049306C"/>
    <w:rsid w:val="0049334C"/>
    <w:rsid w:val="00495407"/>
    <w:rsid w:val="004975CE"/>
    <w:rsid w:val="004A0A16"/>
    <w:rsid w:val="004A38A6"/>
    <w:rsid w:val="004A3D17"/>
    <w:rsid w:val="004A4C53"/>
    <w:rsid w:val="004A5D51"/>
    <w:rsid w:val="004A5F80"/>
    <w:rsid w:val="004A6C84"/>
    <w:rsid w:val="004A7160"/>
    <w:rsid w:val="004B1125"/>
    <w:rsid w:val="004B14DD"/>
    <w:rsid w:val="004B2D3A"/>
    <w:rsid w:val="004B2F16"/>
    <w:rsid w:val="004B3092"/>
    <w:rsid w:val="004B4802"/>
    <w:rsid w:val="004B4ADB"/>
    <w:rsid w:val="004B54F6"/>
    <w:rsid w:val="004B59F7"/>
    <w:rsid w:val="004B6471"/>
    <w:rsid w:val="004B741C"/>
    <w:rsid w:val="004B7836"/>
    <w:rsid w:val="004B7D01"/>
    <w:rsid w:val="004C0112"/>
    <w:rsid w:val="004C07AC"/>
    <w:rsid w:val="004C0FB5"/>
    <w:rsid w:val="004C2FA3"/>
    <w:rsid w:val="004C42EE"/>
    <w:rsid w:val="004C45AA"/>
    <w:rsid w:val="004C4778"/>
    <w:rsid w:val="004C5178"/>
    <w:rsid w:val="004C6AE0"/>
    <w:rsid w:val="004D0195"/>
    <w:rsid w:val="004D230C"/>
    <w:rsid w:val="004D28A3"/>
    <w:rsid w:val="004D3482"/>
    <w:rsid w:val="004D3926"/>
    <w:rsid w:val="004D49DF"/>
    <w:rsid w:val="004D5D0A"/>
    <w:rsid w:val="004D62F8"/>
    <w:rsid w:val="004D761C"/>
    <w:rsid w:val="004E013A"/>
    <w:rsid w:val="004E0900"/>
    <w:rsid w:val="004E1858"/>
    <w:rsid w:val="004E24BF"/>
    <w:rsid w:val="004E2703"/>
    <w:rsid w:val="004E2D56"/>
    <w:rsid w:val="004E336B"/>
    <w:rsid w:val="004E3B0F"/>
    <w:rsid w:val="004E4713"/>
    <w:rsid w:val="004E5D1C"/>
    <w:rsid w:val="004E6092"/>
    <w:rsid w:val="004E6B7F"/>
    <w:rsid w:val="004E6D3C"/>
    <w:rsid w:val="004E7AE9"/>
    <w:rsid w:val="004F07BD"/>
    <w:rsid w:val="004F1100"/>
    <w:rsid w:val="004F2217"/>
    <w:rsid w:val="004F2CC5"/>
    <w:rsid w:val="004F3902"/>
    <w:rsid w:val="004F560C"/>
    <w:rsid w:val="004F5673"/>
    <w:rsid w:val="004F67FA"/>
    <w:rsid w:val="004F6A90"/>
    <w:rsid w:val="004F6BA4"/>
    <w:rsid w:val="004F72FA"/>
    <w:rsid w:val="004F753E"/>
    <w:rsid w:val="004F77C6"/>
    <w:rsid w:val="00500641"/>
    <w:rsid w:val="00500BD3"/>
    <w:rsid w:val="0050109F"/>
    <w:rsid w:val="005014B3"/>
    <w:rsid w:val="00501875"/>
    <w:rsid w:val="0050361C"/>
    <w:rsid w:val="00504148"/>
    <w:rsid w:val="00504A4A"/>
    <w:rsid w:val="00504A9E"/>
    <w:rsid w:val="00505158"/>
    <w:rsid w:val="00505905"/>
    <w:rsid w:val="005060DB"/>
    <w:rsid w:val="005077BD"/>
    <w:rsid w:val="00511F4D"/>
    <w:rsid w:val="00513BBB"/>
    <w:rsid w:val="00514F73"/>
    <w:rsid w:val="005153C7"/>
    <w:rsid w:val="0051574D"/>
    <w:rsid w:val="00516096"/>
    <w:rsid w:val="005166C8"/>
    <w:rsid w:val="0051679B"/>
    <w:rsid w:val="00517174"/>
    <w:rsid w:val="00517A18"/>
    <w:rsid w:val="00521057"/>
    <w:rsid w:val="00522501"/>
    <w:rsid w:val="005232C4"/>
    <w:rsid w:val="005237D9"/>
    <w:rsid w:val="00524892"/>
    <w:rsid w:val="0052504E"/>
    <w:rsid w:val="005259DC"/>
    <w:rsid w:val="00526679"/>
    <w:rsid w:val="005304C9"/>
    <w:rsid w:val="00530C66"/>
    <w:rsid w:val="0053110A"/>
    <w:rsid w:val="005317BB"/>
    <w:rsid w:val="00531836"/>
    <w:rsid w:val="00531EDB"/>
    <w:rsid w:val="0053366D"/>
    <w:rsid w:val="00534870"/>
    <w:rsid w:val="0053537F"/>
    <w:rsid w:val="00535B74"/>
    <w:rsid w:val="0053765C"/>
    <w:rsid w:val="00537BC3"/>
    <w:rsid w:val="00537D25"/>
    <w:rsid w:val="0054140D"/>
    <w:rsid w:val="00542B2C"/>
    <w:rsid w:val="0054412A"/>
    <w:rsid w:val="00544AC5"/>
    <w:rsid w:val="00544D63"/>
    <w:rsid w:val="0054757D"/>
    <w:rsid w:val="00551264"/>
    <w:rsid w:val="00552498"/>
    <w:rsid w:val="0055350B"/>
    <w:rsid w:val="005541DB"/>
    <w:rsid w:val="00555C75"/>
    <w:rsid w:val="00556088"/>
    <w:rsid w:val="00560653"/>
    <w:rsid w:val="00560DC0"/>
    <w:rsid w:val="005618BB"/>
    <w:rsid w:val="00561AD3"/>
    <w:rsid w:val="00562F51"/>
    <w:rsid w:val="00565E5E"/>
    <w:rsid w:val="00565EB1"/>
    <w:rsid w:val="00566278"/>
    <w:rsid w:val="005672AC"/>
    <w:rsid w:val="00571D73"/>
    <w:rsid w:val="00572F90"/>
    <w:rsid w:val="005733ED"/>
    <w:rsid w:val="00574970"/>
    <w:rsid w:val="00575435"/>
    <w:rsid w:val="00575E70"/>
    <w:rsid w:val="00577222"/>
    <w:rsid w:val="0058013D"/>
    <w:rsid w:val="005801A0"/>
    <w:rsid w:val="00580639"/>
    <w:rsid w:val="00580A9E"/>
    <w:rsid w:val="005817C7"/>
    <w:rsid w:val="00581960"/>
    <w:rsid w:val="00582DD6"/>
    <w:rsid w:val="00583251"/>
    <w:rsid w:val="00583C17"/>
    <w:rsid w:val="00584C45"/>
    <w:rsid w:val="0058510A"/>
    <w:rsid w:val="00586993"/>
    <w:rsid w:val="00590C8A"/>
    <w:rsid w:val="00591D3E"/>
    <w:rsid w:val="00592940"/>
    <w:rsid w:val="00592A57"/>
    <w:rsid w:val="00593873"/>
    <w:rsid w:val="00593CDF"/>
    <w:rsid w:val="0059406E"/>
    <w:rsid w:val="00595118"/>
    <w:rsid w:val="00595A2C"/>
    <w:rsid w:val="00595A87"/>
    <w:rsid w:val="00595E99"/>
    <w:rsid w:val="00595FE0"/>
    <w:rsid w:val="00596426"/>
    <w:rsid w:val="0059665B"/>
    <w:rsid w:val="005975FF"/>
    <w:rsid w:val="005A004F"/>
    <w:rsid w:val="005A234D"/>
    <w:rsid w:val="005A307B"/>
    <w:rsid w:val="005A52CE"/>
    <w:rsid w:val="005A6403"/>
    <w:rsid w:val="005A7035"/>
    <w:rsid w:val="005B107B"/>
    <w:rsid w:val="005B21C9"/>
    <w:rsid w:val="005B25BE"/>
    <w:rsid w:val="005B352A"/>
    <w:rsid w:val="005B471D"/>
    <w:rsid w:val="005B48A8"/>
    <w:rsid w:val="005B5457"/>
    <w:rsid w:val="005B5D58"/>
    <w:rsid w:val="005B6098"/>
    <w:rsid w:val="005B641C"/>
    <w:rsid w:val="005B688B"/>
    <w:rsid w:val="005B6D4E"/>
    <w:rsid w:val="005B7F02"/>
    <w:rsid w:val="005C0050"/>
    <w:rsid w:val="005C0209"/>
    <w:rsid w:val="005C26EC"/>
    <w:rsid w:val="005C34B8"/>
    <w:rsid w:val="005C7C90"/>
    <w:rsid w:val="005C7D34"/>
    <w:rsid w:val="005D1438"/>
    <w:rsid w:val="005D1ACE"/>
    <w:rsid w:val="005D23C3"/>
    <w:rsid w:val="005D478C"/>
    <w:rsid w:val="005D4DC4"/>
    <w:rsid w:val="005D594D"/>
    <w:rsid w:val="005D67B2"/>
    <w:rsid w:val="005D6B10"/>
    <w:rsid w:val="005D705A"/>
    <w:rsid w:val="005D774D"/>
    <w:rsid w:val="005E00A5"/>
    <w:rsid w:val="005E08C7"/>
    <w:rsid w:val="005E262A"/>
    <w:rsid w:val="005E3508"/>
    <w:rsid w:val="005E3A0C"/>
    <w:rsid w:val="005E3F2C"/>
    <w:rsid w:val="005E59A4"/>
    <w:rsid w:val="005E61F2"/>
    <w:rsid w:val="005E6279"/>
    <w:rsid w:val="005E6FC2"/>
    <w:rsid w:val="005F0E72"/>
    <w:rsid w:val="005F2636"/>
    <w:rsid w:val="005F32CF"/>
    <w:rsid w:val="005F3FBE"/>
    <w:rsid w:val="005F482B"/>
    <w:rsid w:val="005F59A1"/>
    <w:rsid w:val="005F6488"/>
    <w:rsid w:val="005F77F2"/>
    <w:rsid w:val="006009DA"/>
    <w:rsid w:val="006010F1"/>
    <w:rsid w:val="00601957"/>
    <w:rsid w:val="006029EB"/>
    <w:rsid w:val="006030A4"/>
    <w:rsid w:val="006049F5"/>
    <w:rsid w:val="00604FD6"/>
    <w:rsid w:val="006109EC"/>
    <w:rsid w:val="0061144F"/>
    <w:rsid w:val="00611CF3"/>
    <w:rsid w:val="0061252B"/>
    <w:rsid w:val="00612924"/>
    <w:rsid w:val="00612A6C"/>
    <w:rsid w:val="00613A0D"/>
    <w:rsid w:val="006155C9"/>
    <w:rsid w:val="00615F04"/>
    <w:rsid w:val="00615F0E"/>
    <w:rsid w:val="0061671D"/>
    <w:rsid w:val="00623083"/>
    <w:rsid w:val="00623B1D"/>
    <w:rsid w:val="00624FC3"/>
    <w:rsid w:val="0062513B"/>
    <w:rsid w:val="00626574"/>
    <w:rsid w:val="0062681B"/>
    <w:rsid w:val="0062683D"/>
    <w:rsid w:val="006300D9"/>
    <w:rsid w:val="006306DB"/>
    <w:rsid w:val="0063465C"/>
    <w:rsid w:val="00634C5B"/>
    <w:rsid w:val="00635271"/>
    <w:rsid w:val="0063550E"/>
    <w:rsid w:val="006355A5"/>
    <w:rsid w:val="00637B31"/>
    <w:rsid w:val="00637F3D"/>
    <w:rsid w:val="006414FD"/>
    <w:rsid w:val="0064264A"/>
    <w:rsid w:val="00643EED"/>
    <w:rsid w:val="00643FE4"/>
    <w:rsid w:val="0064450C"/>
    <w:rsid w:val="006447BD"/>
    <w:rsid w:val="006458B7"/>
    <w:rsid w:val="00646253"/>
    <w:rsid w:val="00646FD5"/>
    <w:rsid w:val="00647C42"/>
    <w:rsid w:val="00651555"/>
    <w:rsid w:val="00652BBA"/>
    <w:rsid w:val="0065337B"/>
    <w:rsid w:val="00653990"/>
    <w:rsid w:val="006569DA"/>
    <w:rsid w:val="00656C7C"/>
    <w:rsid w:val="006578D5"/>
    <w:rsid w:val="00663458"/>
    <w:rsid w:val="00664ABC"/>
    <w:rsid w:val="00664BBF"/>
    <w:rsid w:val="00666F24"/>
    <w:rsid w:val="00667208"/>
    <w:rsid w:val="006672F4"/>
    <w:rsid w:val="00667D8B"/>
    <w:rsid w:val="0067028B"/>
    <w:rsid w:val="006713D5"/>
    <w:rsid w:val="00673444"/>
    <w:rsid w:val="00673654"/>
    <w:rsid w:val="006758AA"/>
    <w:rsid w:val="00675CE8"/>
    <w:rsid w:val="00675D9C"/>
    <w:rsid w:val="00676301"/>
    <w:rsid w:val="00676439"/>
    <w:rsid w:val="00676FC8"/>
    <w:rsid w:val="00677637"/>
    <w:rsid w:val="00677F1E"/>
    <w:rsid w:val="006804FA"/>
    <w:rsid w:val="006806D7"/>
    <w:rsid w:val="00680ED9"/>
    <w:rsid w:val="00681322"/>
    <w:rsid w:val="00685017"/>
    <w:rsid w:val="0068646C"/>
    <w:rsid w:val="0068650C"/>
    <w:rsid w:val="0068658E"/>
    <w:rsid w:val="00686DC9"/>
    <w:rsid w:val="00686E11"/>
    <w:rsid w:val="00687615"/>
    <w:rsid w:val="00693884"/>
    <w:rsid w:val="00693F18"/>
    <w:rsid w:val="00694C1E"/>
    <w:rsid w:val="00694C99"/>
    <w:rsid w:val="006954B6"/>
    <w:rsid w:val="0069567D"/>
    <w:rsid w:val="00695C1E"/>
    <w:rsid w:val="00696ED1"/>
    <w:rsid w:val="0069752D"/>
    <w:rsid w:val="006A049C"/>
    <w:rsid w:val="006A0C3C"/>
    <w:rsid w:val="006A7003"/>
    <w:rsid w:val="006A7C01"/>
    <w:rsid w:val="006B0E3F"/>
    <w:rsid w:val="006B18DD"/>
    <w:rsid w:val="006B2513"/>
    <w:rsid w:val="006B39FC"/>
    <w:rsid w:val="006B51E1"/>
    <w:rsid w:val="006B5404"/>
    <w:rsid w:val="006B5716"/>
    <w:rsid w:val="006B6AA9"/>
    <w:rsid w:val="006B6EC2"/>
    <w:rsid w:val="006B7AA6"/>
    <w:rsid w:val="006C02C4"/>
    <w:rsid w:val="006C055E"/>
    <w:rsid w:val="006C1902"/>
    <w:rsid w:val="006C1917"/>
    <w:rsid w:val="006C1BD1"/>
    <w:rsid w:val="006C2404"/>
    <w:rsid w:val="006C2D39"/>
    <w:rsid w:val="006C3940"/>
    <w:rsid w:val="006C4B94"/>
    <w:rsid w:val="006C5A84"/>
    <w:rsid w:val="006C6214"/>
    <w:rsid w:val="006C7506"/>
    <w:rsid w:val="006C759B"/>
    <w:rsid w:val="006C7ADC"/>
    <w:rsid w:val="006D0668"/>
    <w:rsid w:val="006D0977"/>
    <w:rsid w:val="006D0A4F"/>
    <w:rsid w:val="006D0E70"/>
    <w:rsid w:val="006D0E93"/>
    <w:rsid w:val="006D17A7"/>
    <w:rsid w:val="006D5699"/>
    <w:rsid w:val="006D5906"/>
    <w:rsid w:val="006D5B8C"/>
    <w:rsid w:val="006D6008"/>
    <w:rsid w:val="006E1B4E"/>
    <w:rsid w:val="006E2043"/>
    <w:rsid w:val="006E371A"/>
    <w:rsid w:val="006E38CE"/>
    <w:rsid w:val="006E42E1"/>
    <w:rsid w:val="006E64F5"/>
    <w:rsid w:val="006E6653"/>
    <w:rsid w:val="006E6C66"/>
    <w:rsid w:val="006F0C4C"/>
    <w:rsid w:val="006F12DB"/>
    <w:rsid w:val="006F2C2B"/>
    <w:rsid w:val="006F33EE"/>
    <w:rsid w:val="006F48A8"/>
    <w:rsid w:val="006F4904"/>
    <w:rsid w:val="006F5239"/>
    <w:rsid w:val="006F722F"/>
    <w:rsid w:val="007000D5"/>
    <w:rsid w:val="00700270"/>
    <w:rsid w:val="00701ABA"/>
    <w:rsid w:val="00702391"/>
    <w:rsid w:val="00702588"/>
    <w:rsid w:val="00703605"/>
    <w:rsid w:val="00703850"/>
    <w:rsid w:val="007045EB"/>
    <w:rsid w:val="00704E45"/>
    <w:rsid w:val="00706D40"/>
    <w:rsid w:val="0070765F"/>
    <w:rsid w:val="00707A48"/>
    <w:rsid w:val="00710099"/>
    <w:rsid w:val="00710589"/>
    <w:rsid w:val="0071197D"/>
    <w:rsid w:val="00712474"/>
    <w:rsid w:val="007125D7"/>
    <w:rsid w:val="00712FBD"/>
    <w:rsid w:val="007157E6"/>
    <w:rsid w:val="00716D59"/>
    <w:rsid w:val="007207B8"/>
    <w:rsid w:val="007214B7"/>
    <w:rsid w:val="00721A13"/>
    <w:rsid w:val="00721AE0"/>
    <w:rsid w:val="00721FD0"/>
    <w:rsid w:val="00722A8E"/>
    <w:rsid w:val="00722AAD"/>
    <w:rsid w:val="00724FDC"/>
    <w:rsid w:val="00725CDA"/>
    <w:rsid w:val="00726A13"/>
    <w:rsid w:val="00727940"/>
    <w:rsid w:val="007308DE"/>
    <w:rsid w:val="00730CE8"/>
    <w:rsid w:val="0073113E"/>
    <w:rsid w:val="007335B8"/>
    <w:rsid w:val="007340D0"/>
    <w:rsid w:val="00734D15"/>
    <w:rsid w:val="00735360"/>
    <w:rsid w:val="00736048"/>
    <w:rsid w:val="0073762C"/>
    <w:rsid w:val="00737E4A"/>
    <w:rsid w:val="0074043F"/>
    <w:rsid w:val="00741862"/>
    <w:rsid w:val="00742CC4"/>
    <w:rsid w:val="00742E4C"/>
    <w:rsid w:val="00743160"/>
    <w:rsid w:val="007438D1"/>
    <w:rsid w:val="00744635"/>
    <w:rsid w:val="00745192"/>
    <w:rsid w:val="007464DD"/>
    <w:rsid w:val="007468BA"/>
    <w:rsid w:val="00746A1C"/>
    <w:rsid w:val="00752B41"/>
    <w:rsid w:val="00753F15"/>
    <w:rsid w:val="0075538A"/>
    <w:rsid w:val="007561E9"/>
    <w:rsid w:val="00760302"/>
    <w:rsid w:val="00760881"/>
    <w:rsid w:val="007609E3"/>
    <w:rsid w:val="007611A5"/>
    <w:rsid w:val="00761355"/>
    <w:rsid w:val="0076170E"/>
    <w:rsid w:val="00761793"/>
    <w:rsid w:val="0076180C"/>
    <w:rsid w:val="00762928"/>
    <w:rsid w:val="00763A37"/>
    <w:rsid w:val="00765726"/>
    <w:rsid w:val="00766A0C"/>
    <w:rsid w:val="007710F7"/>
    <w:rsid w:val="00771F1B"/>
    <w:rsid w:val="0077226F"/>
    <w:rsid w:val="007722DB"/>
    <w:rsid w:val="0077240C"/>
    <w:rsid w:val="007744FC"/>
    <w:rsid w:val="00775242"/>
    <w:rsid w:val="00775516"/>
    <w:rsid w:val="00775B99"/>
    <w:rsid w:val="007762EF"/>
    <w:rsid w:val="00777B68"/>
    <w:rsid w:val="007804CF"/>
    <w:rsid w:val="007811FC"/>
    <w:rsid w:val="00781DC2"/>
    <w:rsid w:val="007821EF"/>
    <w:rsid w:val="0078232E"/>
    <w:rsid w:val="007823A3"/>
    <w:rsid w:val="00782607"/>
    <w:rsid w:val="00786388"/>
    <w:rsid w:val="00786DB5"/>
    <w:rsid w:val="007871E4"/>
    <w:rsid w:val="00790580"/>
    <w:rsid w:val="007916EF"/>
    <w:rsid w:val="00791A77"/>
    <w:rsid w:val="00792B8C"/>
    <w:rsid w:val="00792BB0"/>
    <w:rsid w:val="00793AE2"/>
    <w:rsid w:val="00793E7E"/>
    <w:rsid w:val="007944F6"/>
    <w:rsid w:val="00794AE7"/>
    <w:rsid w:val="007962E0"/>
    <w:rsid w:val="0079762D"/>
    <w:rsid w:val="007A0B3A"/>
    <w:rsid w:val="007A24F3"/>
    <w:rsid w:val="007A2743"/>
    <w:rsid w:val="007A2825"/>
    <w:rsid w:val="007A3011"/>
    <w:rsid w:val="007A3037"/>
    <w:rsid w:val="007A3640"/>
    <w:rsid w:val="007A3FC0"/>
    <w:rsid w:val="007A6A08"/>
    <w:rsid w:val="007A7501"/>
    <w:rsid w:val="007B0940"/>
    <w:rsid w:val="007B4473"/>
    <w:rsid w:val="007B4F08"/>
    <w:rsid w:val="007B52D4"/>
    <w:rsid w:val="007B5433"/>
    <w:rsid w:val="007B58C7"/>
    <w:rsid w:val="007B630A"/>
    <w:rsid w:val="007B7470"/>
    <w:rsid w:val="007B79B1"/>
    <w:rsid w:val="007B7AF3"/>
    <w:rsid w:val="007C14B3"/>
    <w:rsid w:val="007C29BC"/>
    <w:rsid w:val="007C3138"/>
    <w:rsid w:val="007C602B"/>
    <w:rsid w:val="007C6055"/>
    <w:rsid w:val="007C6164"/>
    <w:rsid w:val="007C6566"/>
    <w:rsid w:val="007D0767"/>
    <w:rsid w:val="007D0E17"/>
    <w:rsid w:val="007D15F7"/>
    <w:rsid w:val="007D272F"/>
    <w:rsid w:val="007D42A5"/>
    <w:rsid w:val="007D5A6A"/>
    <w:rsid w:val="007D5C94"/>
    <w:rsid w:val="007D7F3D"/>
    <w:rsid w:val="007E08EF"/>
    <w:rsid w:val="007E0B1F"/>
    <w:rsid w:val="007E1B03"/>
    <w:rsid w:val="007E206A"/>
    <w:rsid w:val="007E26BC"/>
    <w:rsid w:val="007E2EB0"/>
    <w:rsid w:val="007E3C0D"/>
    <w:rsid w:val="007E3EB3"/>
    <w:rsid w:val="007E52AC"/>
    <w:rsid w:val="007E7D97"/>
    <w:rsid w:val="007F0599"/>
    <w:rsid w:val="007F0B60"/>
    <w:rsid w:val="007F12CD"/>
    <w:rsid w:val="007F130F"/>
    <w:rsid w:val="007F1410"/>
    <w:rsid w:val="007F14A1"/>
    <w:rsid w:val="007F199B"/>
    <w:rsid w:val="007F1A3D"/>
    <w:rsid w:val="007F1A8E"/>
    <w:rsid w:val="007F20B0"/>
    <w:rsid w:val="007F2346"/>
    <w:rsid w:val="007F2B0A"/>
    <w:rsid w:val="007F34B9"/>
    <w:rsid w:val="007F379B"/>
    <w:rsid w:val="007F38B8"/>
    <w:rsid w:val="007F5213"/>
    <w:rsid w:val="007F6B18"/>
    <w:rsid w:val="007F7D57"/>
    <w:rsid w:val="0080171C"/>
    <w:rsid w:val="008018D9"/>
    <w:rsid w:val="00802925"/>
    <w:rsid w:val="0080379E"/>
    <w:rsid w:val="00804248"/>
    <w:rsid w:val="00804822"/>
    <w:rsid w:val="008049C8"/>
    <w:rsid w:val="00805863"/>
    <w:rsid w:val="00805D95"/>
    <w:rsid w:val="00807400"/>
    <w:rsid w:val="00811C00"/>
    <w:rsid w:val="00813FC3"/>
    <w:rsid w:val="0081462F"/>
    <w:rsid w:val="00814F5D"/>
    <w:rsid w:val="00815551"/>
    <w:rsid w:val="00816FFD"/>
    <w:rsid w:val="00817034"/>
    <w:rsid w:val="008173CE"/>
    <w:rsid w:val="0081772A"/>
    <w:rsid w:val="008177E3"/>
    <w:rsid w:val="00820D32"/>
    <w:rsid w:val="0082124B"/>
    <w:rsid w:val="00822344"/>
    <w:rsid w:val="0082363B"/>
    <w:rsid w:val="00823920"/>
    <w:rsid w:val="008241C0"/>
    <w:rsid w:val="008265EA"/>
    <w:rsid w:val="00830715"/>
    <w:rsid w:val="0083154E"/>
    <w:rsid w:val="008317AD"/>
    <w:rsid w:val="00831A32"/>
    <w:rsid w:val="00832316"/>
    <w:rsid w:val="008333AC"/>
    <w:rsid w:val="00833EE2"/>
    <w:rsid w:val="00834B2A"/>
    <w:rsid w:val="00836890"/>
    <w:rsid w:val="0083719D"/>
    <w:rsid w:val="00837412"/>
    <w:rsid w:val="00841389"/>
    <w:rsid w:val="00841C5B"/>
    <w:rsid w:val="008433D7"/>
    <w:rsid w:val="008434E9"/>
    <w:rsid w:val="00843B76"/>
    <w:rsid w:val="00843D1E"/>
    <w:rsid w:val="00843D26"/>
    <w:rsid w:val="00844110"/>
    <w:rsid w:val="008442D0"/>
    <w:rsid w:val="00844818"/>
    <w:rsid w:val="00844B7A"/>
    <w:rsid w:val="00844E3A"/>
    <w:rsid w:val="008457E2"/>
    <w:rsid w:val="0084636C"/>
    <w:rsid w:val="00847A60"/>
    <w:rsid w:val="0085143B"/>
    <w:rsid w:val="0085171D"/>
    <w:rsid w:val="008534AE"/>
    <w:rsid w:val="00854A7C"/>
    <w:rsid w:val="00855697"/>
    <w:rsid w:val="00856620"/>
    <w:rsid w:val="00856962"/>
    <w:rsid w:val="00856CA0"/>
    <w:rsid w:val="0085767D"/>
    <w:rsid w:val="00857B2E"/>
    <w:rsid w:val="00860613"/>
    <w:rsid w:val="008625B6"/>
    <w:rsid w:val="00864159"/>
    <w:rsid w:val="008645CE"/>
    <w:rsid w:val="00864CE3"/>
    <w:rsid w:val="00866ABE"/>
    <w:rsid w:val="00866BCF"/>
    <w:rsid w:val="00867958"/>
    <w:rsid w:val="00867E1E"/>
    <w:rsid w:val="008704F9"/>
    <w:rsid w:val="008707C6"/>
    <w:rsid w:val="00870909"/>
    <w:rsid w:val="00871332"/>
    <w:rsid w:val="0087142B"/>
    <w:rsid w:val="00871C0C"/>
    <w:rsid w:val="00872B88"/>
    <w:rsid w:val="008737CD"/>
    <w:rsid w:val="008754BD"/>
    <w:rsid w:val="0087622D"/>
    <w:rsid w:val="008773B1"/>
    <w:rsid w:val="00877689"/>
    <w:rsid w:val="008815B3"/>
    <w:rsid w:val="00883B37"/>
    <w:rsid w:val="00883C6A"/>
    <w:rsid w:val="00885439"/>
    <w:rsid w:val="00885BBC"/>
    <w:rsid w:val="00886F8F"/>
    <w:rsid w:val="0089177B"/>
    <w:rsid w:val="008920F8"/>
    <w:rsid w:val="0089275E"/>
    <w:rsid w:val="008928C3"/>
    <w:rsid w:val="00892B8E"/>
    <w:rsid w:val="00893893"/>
    <w:rsid w:val="008947B1"/>
    <w:rsid w:val="00895234"/>
    <w:rsid w:val="008958EE"/>
    <w:rsid w:val="008A13A2"/>
    <w:rsid w:val="008A278D"/>
    <w:rsid w:val="008A72F3"/>
    <w:rsid w:val="008B0FA0"/>
    <w:rsid w:val="008B2A4B"/>
    <w:rsid w:val="008B2AA0"/>
    <w:rsid w:val="008B2D32"/>
    <w:rsid w:val="008B3F68"/>
    <w:rsid w:val="008B75CE"/>
    <w:rsid w:val="008C07C7"/>
    <w:rsid w:val="008C113E"/>
    <w:rsid w:val="008C425D"/>
    <w:rsid w:val="008C4516"/>
    <w:rsid w:val="008C4B1A"/>
    <w:rsid w:val="008C6225"/>
    <w:rsid w:val="008C624E"/>
    <w:rsid w:val="008C62B3"/>
    <w:rsid w:val="008C6AD9"/>
    <w:rsid w:val="008D1200"/>
    <w:rsid w:val="008D1E61"/>
    <w:rsid w:val="008D2894"/>
    <w:rsid w:val="008D4B4F"/>
    <w:rsid w:val="008D6318"/>
    <w:rsid w:val="008D6810"/>
    <w:rsid w:val="008E0F18"/>
    <w:rsid w:val="008E4243"/>
    <w:rsid w:val="008E45EA"/>
    <w:rsid w:val="008E47F7"/>
    <w:rsid w:val="008E5570"/>
    <w:rsid w:val="008E5809"/>
    <w:rsid w:val="008E587E"/>
    <w:rsid w:val="008E6CCB"/>
    <w:rsid w:val="008F0134"/>
    <w:rsid w:val="008F2532"/>
    <w:rsid w:val="008F27FD"/>
    <w:rsid w:val="008F2B93"/>
    <w:rsid w:val="008F3493"/>
    <w:rsid w:val="008F3B28"/>
    <w:rsid w:val="00900490"/>
    <w:rsid w:val="009025B3"/>
    <w:rsid w:val="0090313F"/>
    <w:rsid w:val="00903667"/>
    <w:rsid w:val="009048D9"/>
    <w:rsid w:val="009062CA"/>
    <w:rsid w:val="00907421"/>
    <w:rsid w:val="00907CDD"/>
    <w:rsid w:val="009131DD"/>
    <w:rsid w:val="009140DC"/>
    <w:rsid w:val="009158E0"/>
    <w:rsid w:val="009159DB"/>
    <w:rsid w:val="00915E58"/>
    <w:rsid w:val="009163A9"/>
    <w:rsid w:val="00916A36"/>
    <w:rsid w:val="00917067"/>
    <w:rsid w:val="009170F6"/>
    <w:rsid w:val="00920141"/>
    <w:rsid w:val="009202CF"/>
    <w:rsid w:val="00920F93"/>
    <w:rsid w:val="009216BA"/>
    <w:rsid w:val="00921DAF"/>
    <w:rsid w:val="0092233E"/>
    <w:rsid w:val="009231F8"/>
    <w:rsid w:val="00926402"/>
    <w:rsid w:val="0092716B"/>
    <w:rsid w:val="009275C2"/>
    <w:rsid w:val="00927EEA"/>
    <w:rsid w:val="00927F37"/>
    <w:rsid w:val="00931BDE"/>
    <w:rsid w:val="00931D8F"/>
    <w:rsid w:val="009321B5"/>
    <w:rsid w:val="009324C6"/>
    <w:rsid w:val="0093350B"/>
    <w:rsid w:val="0093364A"/>
    <w:rsid w:val="00935593"/>
    <w:rsid w:val="00936558"/>
    <w:rsid w:val="00937498"/>
    <w:rsid w:val="009407F5"/>
    <w:rsid w:val="00940FC0"/>
    <w:rsid w:val="00941186"/>
    <w:rsid w:val="009418DC"/>
    <w:rsid w:val="00942A18"/>
    <w:rsid w:val="009437FE"/>
    <w:rsid w:val="00944044"/>
    <w:rsid w:val="00944232"/>
    <w:rsid w:val="00944956"/>
    <w:rsid w:val="009461E6"/>
    <w:rsid w:val="00950E19"/>
    <w:rsid w:val="00950E87"/>
    <w:rsid w:val="0095161C"/>
    <w:rsid w:val="009528E3"/>
    <w:rsid w:val="00953046"/>
    <w:rsid w:val="0095350F"/>
    <w:rsid w:val="00953F08"/>
    <w:rsid w:val="00953FF6"/>
    <w:rsid w:val="00954320"/>
    <w:rsid w:val="00954A51"/>
    <w:rsid w:val="00956D76"/>
    <w:rsid w:val="00961593"/>
    <w:rsid w:val="00961E31"/>
    <w:rsid w:val="00962683"/>
    <w:rsid w:val="0096312B"/>
    <w:rsid w:val="00963F12"/>
    <w:rsid w:val="00965847"/>
    <w:rsid w:val="009660B9"/>
    <w:rsid w:val="00966A3C"/>
    <w:rsid w:val="009677DF"/>
    <w:rsid w:val="00967D4A"/>
    <w:rsid w:val="00971704"/>
    <w:rsid w:val="00972121"/>
    <w:rsid w:val="009721DD"/>
    <w:rsid w:val="009728AD"/>
    <w:rsid w:val="00972DB4"/>
    <w:rsid w:val="009740C2"/>
    <w:rsid w:val="00974228"/>
    <w:rsid w:val="00980602"/>
    <w:rsid w:val="00980F16"/>
    <w:rsid w:val="00981E14"/>
    <w:rsid w:val="00982CA7"/>
    <w:rsid w:val="00982EA4"/>
    <w:rsid w:val="009841A2"/>
    <w:rsid w:val="009842B8"/>
    <w:rsid w:val="00984D32"/>
    <w:rsid w:val="00987E00"/>
    <w:rsid w:val="0099162E"/>
    <w:rsid w:val="009916F4"/>
    <w:rsid w:val="00993212"/>
    <w:rsid w:val="00993DE5"/>
    <w:rsid w:val="00993E91"/>
    <w:rsid w:val="00993E9C"/>
    <w:rsid w:val="00995FEF"/>
    <w:rsid w:val="00996857"/>
    <w:rsid w:val="009977E0"/>
    <w:rsid w:val="009A00ED"/>
    <w:rsid w:val="009A23B8"/>
    <w:rsid w:val="009A314D"/>
    <w:rsid w:val="009A4F1D"/>
    <w:rsid w:val="009A5ABE"/>
    <w:rsid w:val="009A5BD3"/>
    <w:rsid w:val="009A5E5C"/>
    <w:rsid w:val="009A7182"/>
    <w:rsid w:val="009A77E1"/>
    <w:rsid w:val="009A7975"/>
    <w:rsid w:val="009B1F01"/>
    <w:rsid w:val="009B3DE4"/>
    <w:rsid w:val="009B413F"/>
    <w:rsid w:val="009B59DC"/>
    <w:rsid w:val="009C03DF"/>
    <w:rsid w:val="009C0D9D"/>
    <w:rsid w:val="009C0FBD"/>
    <w:rsid w:val="009C1662"/>
    <w:rsid w:val="009C3F09"/>
    <w:rsid w:val="009C6D38"/>
    <w:rsid w:val="009C6D7B"/>
    <w:rsid w:val="009C7326"/>
    <w:rsid w:val="009C7529"/>
    <w:rsid w:val="009C79FF"/>
    <w:rsid w:val="009C7FFC"/>
    <w:rsid w:val="009D1022"/>
    <w:rsid w:val="009D116F"/>
    <w:rsid w:val="009D26E3"/>
    <w:rsid w:val="009D2C42"/>
    <w:rsid w:val="009D3AE6"/>
    <w:rsid w:val="009D4774"/>
    <w:rsid w:val="009D4A58"/>
    <w:rsid w:val="009D4D26"/>
    <w:rsid w:val="009D4FEE"/>
    <w:rsid w:val="009D50B5"/>
    <w:rsid w:val="009D61C9"/>
    <w:rsid w:val="009D6515"/>
    <w:rsid w:val="009D7BFF"/>
    <w:rsid w:val="009D7C35"/>
    <w:rsid w:val="009D7E39"/>
    <w:rsid w:val="009E051C"/>
    <w:rsid w:val="009E25CE"/>
    <w:rsid w:val="009E4CCC"/>
    <w:rsid w:val="009E51DE"/>
    <w:rsid w:val="009E5334"/>
    <w:rsid w:val="009E5898"/>
    <w:rsid w:val="009E6703"/>
    <w:rsid w:val="009E68B8"/>
    <w:rsid w:val="009E6C7C"/>
    <w:rsid w:val="009F1E0B"/>
    <w:rsid w:val="009F265F"/>
    <w:rsid w:val="009F328B"/>
    <w:rsid w:val="009F482F"/>
    <w:rsid w:val="009F4B2D"/>
    <w:rsid w:val="009F5724"/>
    <w:rsid w:val="009F5B4A"/>
    <w:rsid w:val="009F5B4F"/>
    <w:rsid w:val="009F79E6"/>
    <w:rsid w:val="009F7A44"/>
    <w:rsid w:val="00A0015C"/>
    <w:rsid w:val="00A010ED"/>
    <w:rsid w:val="00A022EB"/>
    <w:rsid w:val="00A05A31"/>
    <w:rsid w:val="00A069A1"/>
    <w:rsid w:val="00A06DBA"/>
    <w:rsid w:val="00A07651"/>
    <w:rsid w:val="00A120EC"/>
    <w:rsid w:val="00A135B5"/>
    <w:rsid w:val="00A147A9"/>
    <w:rsid w:val="00A15EB1"/>
    <w:rsid w:val="00A17155"/>
    <w:rsid w:val="00A17484"/>
    <w:rsid w:val="00A179C8"/>
    <w:rsid w:val="00A224F4"/>
    <w:rsid w:val="00A2420C"/>
    <w:rsid w:val="00A24658"/>
    <w:rsid w:val="00A24EC6"/>
    <w:rsid w:val="00A250B9"/>
    <w:rsid w:val="00A2576D"/>
    <w:rsid w:val="00A26DFD"/>
    <w:rsid w:val="00A26F6A"/>
    <w:rsid w:val="00A270D0"/>
    <w:rsid w:val="00A31147"/>
    <w:rsid w:val="00A31361"/>
    <w:rsid w:val="00A31535"/>
    <w:rsid w:val="00A317D6"/>
    <w:rsid w:val="00A34223"/>
    <w:rsid w:val="00A348EB"/>
    <w:rsid w:val="00A34E1B"/>
    <w:rsid w:val="00A3597C"/>
    <w:rsid w:val="00A36095"/>
    <w:rsid w:val="00A36DF9"/>
    <w:rsid w:val="00A370BC"/>
    <w:rsid w:val="00A408FE"/>
    <w:rsid w:val="00A422DD"/>
    <w:rsid w:val="00A4269C"/>
    <w:rsid w:val="00A42F64"/>
    <w:rsid w:val="00A43962"/>
    <w:rsid w:val="00A44987"/>
    <w:rsid w:val="00A46565"/>
    <w:rsid w:val="00A47371"/>
    <w:rsid w:val="00A5166F"/>
    <w:rsid w:val="00A52618"/>
    <w:rsid w:val="00A558A8"/>
    <w:rsid w:val="00A56BA6"/>
    <w:rsid w:val="00A57D9C"/>
    <w:rsid w:val="00A57F99"/>
    <w:rsid w:val="00A613ED"/>
    <w:rsid w:val="00A617E1"/>
    <w:rsid w:val="00A618CA"/>
    <w:rsid w:val="00A61DBD"/>
    <w:rsid w:val="00A642F2"/>
    <w:rsid w:val="00A643FC"/>
    <w:rsid w:val="00A657AD"/>
    <w:rsid w:val="00A65AE7"/>
    <w:rsid w:val="00A66A56"/>
    <w:rsid w:val="00A67459"/>
    <w:rsid w:val="00A702CF"/>
    <w:rsid w:val="00A71B13"/>
    <w:rsid w:val="00A71F35"/>
    <w:rsid w:val="00A72A38"/>
    <w:rsid w:val="00A73C7C"/>
    <w:rsid w:val="00A7520C"/>
    <w:rsid w:val="00A77E48"/>
    <w:rsid w:val="00A82110"/>
    <w:rsid w:val="00A823D7"/>
    <w:rsid w:val="00A8454C"/>
    <w:rsid w:val="00A86F70"/>
    <w:rsid w:val="00A90A4E"/>
    <w:rsid w:val="00A914B7"/>
    <w:rsid w:val="00A91AD5"/>
    <w:rsid w:val="00A92080"/>
    <w:rsid w:val="00A921DA"/>
    <w:rsid w:val="00A925AD"/>
    <w:rsid w:val="00A93539"/>
    <w:rsid w:val="00A93975"/>
    <w:rsid w:val="00A93CA3"/>
    <w:rsid w:val="00A93CD6"/>
    <w:rsid w:val="00A94C5F"/>
    <w:rsid w:val="00AA1150"/>
    <w:rsid w:val="00AA170E"/>
    <w:rsid w:val="00AA1C9F"/>
    <w:rsid w:val="00AA3055"/>
    <w:rsid w:val="00AA3DA0"/>
    <w:rsid w:val="00AA4275"/>
    <w:rsid w:val="00AA4954"/>
    <w:rsid w:val="00AA4AE3"/>
    <w:rsid w:val="00AA4D60"/>
    <w:rsid w:val="00AA6204"/>
    <w:rsid w:val="00AA6586"/>
    <w:rsid w:val="00AA6DDF"/>
    <w:rsid w:val="00AA7C78"/>
    <w:rsid w:val="00AB1192"/>
    <w:rsid w:val="00AB1BF6"/>
    <w:rsid w:val="00AB1FC6"/>
    <w:rsid w:val="00AB3DD2"/>
    <w:rsid w:val="00AB6E49"/>
    <w:rsid w:val="00AB71A6"/>
    <w:rsid w:val="00AB763A"/>
    <w:rsid w:val="00AB7725"/>
    <w:rsid w:val="00AC074F"/>
    <w:rsid w:val="00AC07DB"/>
    <w:rsid w:val="00AC351E"/>
    <w:rsid w:val="00AC390D"/>
    <w:rsid w:val="00AC4841"/>
    <w:rsid w:val="00AC4D76"/>
    <w:rsid w:val="00AC4FE3"/>
    <w:rsid w:val="00AC5841"/>
    <w:rsid w:val="00AC63AC"/>
    <w:rsid w:val="00AC773C"/>
    <w:rsid w:val="00AC7BA5"/>
    <w:rsid w:val="00AC7D04"/>
    <w:rsid w:val="00AD1675"/>
    <w:rsid w:val="00AD34C9"/>
    <w:rsid w:val="00AD51AD"/>
    <w:rsid w:val="00AD575B"/>
    <w:rsid w:val="00AD5C72"/>
    <w:rsid w:val="00AD6014"/>
    <w:rsid w:val="00AD7768"/>
    <w:rsid w:val="00AD7C34"/>
    <w:rsid w:val="00AE0907"/>
    <w:rsid w:val="00AE2094"/>
    <w:rsid w:val="00AE30CD"/>
    <w:rsid w:val="00AE3332"/>
    <w:rsid w:val="00AE3FC5"/>
    <w:rsid w:val="00AE4D74"/>
    <w:rsid w:val="00AE5FCB"/>
    <w:rsid w:val="00AE66AB"/>
    <w:rsid w:val="00AE6DB9"/>
    <w:rsid w:val="00AE7F79"/>
    <w:rsid w:val="00AF02BF"/>
    <w:rsid w:val="00AF051B"/>
    <w:rsid w:val="00AF1D4F"/>
    <w:rsid w:val="00AF2120"/>
    <w:rsid w:val="00AF3F69"/>
    <w:rsid w:val="00AF6FB1"/>
    <w:rsid w:val="00B00944"/>
    <w:rsid w:val="00B01D79"/>
    <w:rsid w:val="00B01F12"/>
    <w:rsid w:val="00B03E92"/>
    <w:rsid w:val="00B06C3F"/>
    <w:rsid w:val="00B07290"/>
    <w:rsid w:val="00B07377"/>
    <w:rsid w:val="00B077A0"/>
    <w:rsid w:val="00B07BDD"/>
    <w:rsid w:val="00B07CBD"/>
    <w:rsid w:val="00B10089"/>
    <w:rsid w:val="00B10148"/>
    <w:rsid w:val="00B10295"/>
    <w:rsid w:val="00B11556"/>
    <w:rsid w:val="00B11B90"/>
    <w:rsid w:val="00B12148"/>
    <w:rsid w:val="00B137E5"/>
    <w:rsid w:val="00B13C71"/>
    <w:rsid w:val="00B167AE"/>
    <w:rsid w:val="00B16AEA"/>
    <w:rsid w:val="00B17CC4"/>
    <w:rsid w:val="00B200DB"/>
    <w:rsid w:val="00B20C9C"/>
    <w:rsid w:val="00B21012"/>
    <w:rsid w:val="00B211F1"/>
    <w:rsid w:val="00B212AD"/>
    <w:rsid w:val="00B21410"/>
    <w:rsid w:val="00B21B05"/>
    <w:rsid w:val="00B22381"/>
    <w:rsid w:val="00B22507"/>
    <w:rsid w:val="00B24A47"/>
    <w:rsid w:val="00B24B5E"/>
    <w:rsid w:val="00B251A4"/>
    <w:rsid w:val="00B25D36"/>
    <w:rsid w:val="00B3102E"/>
    <w:rsid w:val="00B318C4"/>
    <w:rsid w:val="00B31DA4"/>
    <w:rsid w:val="00B31F24"/>
    <w:rsid w:val="00B328FE"/>
    <w:rsid w:val="00B32F62"/>
    <w:rsid w:val="00B33258"/>
    <w:rsid w:val="00B33818"/>
    <w:rsid w:val="00B33BD0"/>
    <w:rsid w:val="00B3420E"/>
    <w:rsid w:val="00B36CD1"/>
    <w:rsid w:val="00B37187"/>
    <w:rsid w:val="00B375CE"/>
    <w:rsid w:val="00B4038A"/>
    <w:rsid w:val="00B41421"/>
    <w:rsid w:val="00B468D0"/>
    <w:rsid w:val="00B47156"/>
    <w:rsid w:val="00B52869"/>
    <w:rsid w:val="00B5428F"/>
    <w:rsid w:val="00B54BDB"/>
    <w:rsid w:val="00B55495"/>
    <w:rsid w:val="00B5553F"/>
    <w:rsid w:val="00B55AD6"/>
    <w:rsid w:val="00B56062"/>
    <w:rsid w:val="00B560B7"/>
    <w:rsid w:val="00B57A11"/>
    <w:rsid w:val="00B604A3"/>
    <w:rsid w:val="00B6194C"/>
    <w:rsid w:val="00B61F19"/>
    <w:rsid w:val="00B63C8F"/>
    <w:rsid w:val="00B6432E"/>
    <w:rsid w:val="00B64B40"/>
    <w:rsid w:val="00B65024"/>
    <w:rsid w:val="00B656DC"/>
    <w:rsid w:val="00B70149"/>
    <w:rsid w:val="00B71AAB"/>
    <w:rsid w:val="00B73D73"/>
    <w:rsid w:val="00B75576"/>
    <w:rsid w:val="00B7682C"/>
    <w:rsid w:val="00B772F3"/>
    <w:rsid w:val="00B77BC9"/>
    <w:rsid w:val="00B81B0A"/>
    <w:rsid w:val="00B82142"/>
    <w:rsid w:val="00B82341"/>
    <w:rsid w:val="00B82348"/>
    <w:rsid w:val="00B825C7"/>
    <w:rsid w:val="00B82F28"/>
    <w:rsid w:val="00B84061"/>
    <w:rsid w:val="00B84BE6"/>
    <w:rsid w:val="00B8635E"/>
    <w:rsid w:val="00B86360"/>
    <w:rsid w:val="00B86721"/>
    <w:rsid w:val="00B86834"/>
    <w:rsid w:val="00B8730F"/>
    <w:rsid w:val="00B87607"/>
    <w:rsid w:val="00B92AE0"/>
    <w:rsid w:val="00B938F2"/>
    <w:rsid w:val="00B93AE7"/>
    <w:rsid w:val="00B96A8B"/>
    <w:rsid w:val="00B96EE2"/>
    <w:rsid w:val="00BA0E12"/>
    <w:rsid w:val="00BA2343"/>
    <w:rsid w:val="00BA251B"/>
    <w:rsid w:val="00BA2B3C"/>
    <w:rsid w:val="00BA2BFA"/>
    <w:rsid w:val="00BA314D"/>
    <w:rsid w:val="00BA3BAD"/>
    <w:rsid w:val="00BA3D98"/>
    <w:rsid w:val="00BA47EC"/>
    <w:rsid w:val="00BA481D"/>
    <w:rsid w:val="00BA48E5"/>
    <w:rsid w:val="00BA4A24"/>
    <w:rsid w:val="00BA53B9"/>
    <w:rsid w:val="00BA69A1"/>
    <w:rsid w:val="00BA711C"/>
    <w:rsid w:val="00BB1591"/>
    <w:rsid w:val="00BB178E"/>
    <w:rsid w:val="00BB1911"/>
    <w:rsid w:val="00BB2AE3"/>
    <w:rsid w:val="00BB3C72"/>
    <w:rsid w:val="00BB4672"/>
    <w:rsid w:val="00BB4DCF"/>
    <w:rsid w:val="00BB5981"/>
    <w:rsid w:val="00BB5AC7"/>
    <w:rsid w:val="00BB7EFE"/>
    <w:rsid w:val="00BC0948"/>
    <w:rsid w:val="00BC0C04"/>
    <w:rsid w:val="00BC1A27"/>
    <w:rsid w:val="00BC1DCF"/>
    <w:rsid w:val="00BC2365"/>
    <w:rsid w:val="00BC43F0"/>
    <w:rsid w:val="00BC515E"/>
    <w:rsid w:val="00BC5B1D"/>
    <w:rsid w:val="00BC64EF"/>
    <w:rsid w:val="00BC7FB7"/>
    <w:rsid w:val="00BD0AC2"/>
    <w:rsid w:val="00BD1681"/>
    <w:rsid w:val="00BD1A54"/>
    <w:rsid w:val="00BD1DE1"/>
    <w:rsid w:val="00BD204C"/>
    <w:rsid w:val="00BD3BF0"/>
    <w:rsid w:val="00BD4072"/>
    <w:rsid w:val="00BD4E36"/>
    <w:rsid w:val="00BD538F"/>
    <w:rsid w:val="00BD6E8D"/>
    <w:rsid w:val="00BD73A6"/>
    <w:rsid w:val="00BE1E0F"/>
    <w:rsid w:val="00BE1EDA"/>
    <w:rsid w:val="00BE2684"/>
    <w:rsid w:val="00BE4364"/>
    <w:rsid w:val="00BE6518"/>
    <w:rsid w:val="00BE7C7F"/>
    <w:rsid w:val="00BF1A0C"/>
    <w:rsid w:val="00BF277E"/>
    <w:rsid w:val="00BF3017"/>
    <w:rsid w:val="00BF3C89"/>
    <w:rsid w:val="00BF3D2F"/>
    <w:rsid w:val="00BF45B4"/>
    <w:rsid w:val="00BF572B"/>
    <w:rsid w:val="00BF59A1"/>
    <w:rsid w:val="00BF6707"/>
    <w:rsid w:val="00BF6B1A"/>
    <w:rsid w:val="00BF7842"/>
    <w:rsid w:val="00C003E0"/>
    <w:rsid w:val="00C00A84"/>
    <w:rsid w:val="00C010EB"/>
    <w:rsid w:val="00C01294"/>
    <w:rsid w:val="00C0148A"/>
    <w:rsid w:val="00C0229F"/>
    <w:rsid w:val="00C02B25"/>
    <w:rsid w:val="00C037B6"/>
    <w:rsid w:val="00C03A6E"/>
    <w:rsid w:val="00C03C28"/>
    <w:rsid w:val="00C0452E"/>
    <w:rsid w:val="00C05F88"/>
    <w:rsid w:val="00C10BFF"/>
    <w:rsid w:val="00C10E73"/>
    <w:rsid w:val="00C12E07"/>
    <w:rsid w:val="00C14322"/>
    <w:rsid w:val="00C15A11"/>
    <w:rsid w:val="00C1619F"/>
    <w:rsid w:val="00C161EF"/>
    <w:rsid w:val="00C201EC"/>
    <w:rsid w:val="00C21E0E"/>
    <w:rsid w:val="00C22001"/>
    <w:rsid w:val="00C22A5F"/>
    <w:rsid w:val="00C233CA"/>
    <w:rsid w:val="00C2375B"/>
    <w:rsid w:val="00C2542F"/>
    <w:rsid w:val="00C25776"/>
    <w:rsid w:val="00C27DF4"/>
    <w:rsid w:val="00C3092C"/>
    <w:rsid w:val="00C31B11"/>
    <w:rsid w:val="00C32D39"/>
    <w:rsid w:val="00C3418B"/>
    <w:rsid w:val="00C34411"/>
    <w:rsid w:val="00C35463"/>
    <w:rsid w:val="00C36C05"/>
    <w:rsid w:val="00C37BA7"/>
    <w:rsid w:val="00C37C02"/>
    <w:rsid w:val="00C41E6C"/>
    <w:rsid w:val="00C42E31"/>
    <w:rsid w:val="00C44BED"/>
    <w:rsid w:val="00C46771"/>
    <w:rsid w:val="00C46D29"/>
    <w:rsid w:val="00C47362"/>
    <w:rsid w:val="00C50AF2"/>
    <w:rsid w:val="00C50FE1"/>
    <w:rsid w:val="00C512CA"/>
    <w:rsid w:val="00C53B4E"/>
    <w:rsid w:val="00C5447B"/>
    <w:rsid w:val="00C54BDC"/>
    <w:rsid w:val="00C569E7"/>
    <w:rsid w:val="00C56B33"/>
    <w:rsid w:val="00C56BEF"/>
    <w:rsid w:val="00C5780F"/>
    <w:rsid w:val="00C604A4"/>
    <w:rsid w:val="00C60A99"/>
    <w:rsid w:val="00C60EDC"/>
    <w:rsid w:val="00C64B09"/>
    <w:rsid w:val="00C66162"/>
    <w:rsid w:val="00C706B0"/>
    <w:rsid w:val="00C73BB6"/>
    <w:rsid w:val="00C73E49"/>
    <w:rsid w:val="00C748EE"/>
    <w:rsid w:val="00C7505F"/>
    <w:rsid w:val="00C77BD1"/>
    <w:rsid w:val="00C77EF6"/>
    <w:rsid w:val="00C80008"/>
    <w:rsid w:val="00C80E96"/>
    <w:rsid w:val="00C819BA"/>
    <w:rsid w:val="00C83552"/>
    <w:rsid w:val="00C845A3"/>
    <w:rsid w:val="00C85F8B"/>
    <w:rsid w:val="00C90CAE"/>
    <w:rsid w:val="00C91D3E"/>
    <w:rsid w:val="00C92391"/>
    <w:rsid w:val="00C92B8C"/>
    <w:rsid w:val="00C9413F"/>
    <w:rsid w:val="00C9440F"/>
    <w:rsid w:val="00C947E1"/>
    <w:rsid w:val="00C9557C"/>
    <w:rsid w:val="00C960FD"/>
    <w:rsid w:val="00C96377"/>
    <w:rsid w:val="00C96E8B"/>
    <w:rsid w:val="00CA10F4"/>
    <w:rsid w:val="00CA18B9"/>
    <w:rsid w:val="00CA1998"/>
    <w:rsid w:val="00CA4B8A"/>
    <w:rsid w:val="00CA60EA"/>
    <w:rsid w:val="00CA61D9"/>
    <w:rsid w:val="00CA69B5"/>
    <w:rsid w:val="00CB1EB0"/>
    <w:rsid w:val="00CB364C"/>
    <w:rsid w:val="00CB36F3"/>
    <w:rsid w:val="00CB43E0"/>
    <w:rsid w:val="00CB44CD"/>
    <w:rsid w:val="00CB62D0"/>
    <w:rsid w:val="00CC175F"/>
    <w:rsid w:val="00CC1F39"/>
    <w:rsid w:val="00CC2428"/>
    <w:rsid w:val="00CC292A"/>
    <w:rsid w:val="00CC5189"/>
    <w:rsid w:val="00CC5EC4"/>
    <w:rsid w:val="00CC6992"/>
    <w:rsid w:val="00CC6DA3"/>
    <w:rsid w:val="00CC724D"/>
    <w:rsid w:val="00CD160C"/>
    <w:rsid w:val="00CD31AB"/>
    <w:rsid w:val="00CD442C"/>
    <w:rsid w:val="00CD52AF"/>
    <w:rsid w:val="00CD6128"/>
    <w:rsid w:val="00CD6159"/>
    <w:rsid w:val="00CD71AA"/>
    <w:rsid w:val="00CD73AF"/>
    <w:rsid w:val="00CD7C7D"/>
    <w:rsid w:val="00CE003C"/>
    <w:rsid w:val="00CE1EEE"/>
    <w:rsid w:val="00CE27D8"/>
    <w:rsid w:val="00CE31A5"/>
    <w:rsid w:val="00CE37B9"/>
    <w:rsid w:val="00CE4317"/>
    <w:rsid w:val="00CE4650"/>
    <w:rsid w:val="00CE64B8"/>
    <w:rsid w:val="00CE6513"/>
    <w:rsid w:val="00CF2C62"/>
    <w:rsid w:val="00CF328F"/>
    <w:rsid w:val="00CF4B66"/>
    <w:rsid w:val="00CF5145"/>
    <w:rsid w:val="00CF524D"/>
    <w:rsid w:val="00CF7D0E"/>
    <w:rsid w:val="00CF7FA8"/>
    <w:rsid w:val="00D01FF3"/>
    <w:rsid w:val="00D0377F"/>
    <w:rsid w:val="00D03FCC"/>
    <w:rsid w:val="00D0460C"/>
    <w:rsid w:val="00D049A1"/>
    <w:rsid w:val="00D04E47"/>
    <w:rsid w:val="00D0518E"/>
    <w:rsid w:val="00D052E5"/>
    <w:rsid w:val="00D068DB"/>
    <w:rsid w:val="00D06CEC"/>
    <w:rsid w:val="00D076B3"/>
    <w:rsid w:val="00D07AD7"/>
    <w:rsid w:val="00D07B17"/>
    <w:rsid w:val="00D10979"/>
    <w:rsid w:val="00D12443"/>
    <w:rsid w:val="00D12D23"/>
    <w:rsid w:val="00D13586"/>
    <w:rsid w:val="00D1425A"/>
    <w:rsid w:val="00D15A37"/>
    <w:rsid w:val="00D176FC"/>
    <w:rsid w:val="00D2047E"/>
    <w:rsid w:val="00D20532"/>
    <w:rsid w:val="00D21F99"/>
    <w:rsid w:val="00D225C1"/>
    <w:rsid w:val="00D22AF5"/>
    <w:rsid w:val="00D236EC"/>
    <w:rsid w:val="00D23CBC"/>
    <w:rsid w:val="00D25C72"/>
    <w:rsid w:val="00D26C7A"/>
    <w:rsid w:val="00D30210"/>
    <w:rsid w:val="00D30438"/>
    <w:rsid w:val="00D30DC0"/>
    <w:rsid w:val="00D31245"/>
    <w:rsid w:val="00D312AE"/>
    <w:rsid w:val="00D31FD3"/>
    <w:rsid w:val="00D32595"/>
    <w:rsid w:val="00D32FEB"/>
    <w:rsid w:val="00D347B3"/>
    <w:rsid w:val="00D406AB"/>
    <w:rsid w:val="00D41CFA"/>
    <w:rsid w:val="00D44E4D"/>
    <w:rsid w:val="00D4660B"/>
    <w:rsid w:val="00D47C03"/>
    <w:rsid w:val="00D47FF8"/>
    <w:rsid w:val="00D50E8F"/>
    <w:rsid w:val="00D5120E"/>
    <w:rsid w:val="00D5289C"/>
    <w:rsid w:val="00D52E82"/>
    <w:rsid w:val="00D53B20"/>
    <w:rsid w:val="00D55684"/>
    <w:rsid w:val="00D55BE5"/>
    <w:rsid w:val="00D55C8B"/>
    <w:rsid w:val="00D55D55"/>
    <w:rsid w:val="00D5662C"/>
    <w:rsid w:val="00D56B2B"/>
    <w:rsid w:val="00D56E38"/>
    <w:rsid w:val="00D56E77"/>
    <w:rsid w:val="00D57129"/>
    <w:rsid w:val="00D57EA0"/>
    <w:rsid w:val="00D6012A"/>
    <w:rsid w:val="00D6069A"/>
    <w:rsid w:val="00D627A5"/>
    <w:rsid w:val="00D628C9"/>
    <w:rsid w:val="00D63927"/>
    <w:rsid w:val="00D64BC9"/>
    <w:rsid w:val="00D6518F"/>
    <w:rsid w:val="00D66694"/>
    <w:rsid w:val="00D66E87"/>
    <w:rsid w:val="00D67816"/>
    <w:rsid w:val="00D67B9E"/>
    <w:rsid w:val="00D7197F"/>
    <w:rsid w:val="00D71DBF"/>
    <w:rsid w:val="00D76199"/>
    <w:rsid w:val="00D76516"/>
    <w:rsid w:val="00D77516"/>
    <w:rsid w:val="00D80211"/>
    <w:rsid w:val="00D81197"/>
    <w:rsid w:val="00D852A3"/>
    <w:rsid w:val="00D87175"/>
    <w:rsid w:val="00D87223"/>
    <w:rsid w:val="00D90818"/>
    <w:rsid w:val="00D925D7"/>
    <w:rsid w:val="00D92A5F"/>
    <w:rsid w:val="00D9357F"/>
    <w:rsid w:val="00D93C9D"/>
    <w:rsid w:val="00D95C26"/>
    <w:rsid w:val="00D95FD5"/>
    <w:rsid w:val="00D965D5"/>
    <w:rsid w:val="00DA1937"/>
    <w:rsid w:val="00DA7CE7"/>
    <w:rsid w:val="00DB13A8"/>
    <w:rsid w:val="00DB18C8"/>
    <w:rsid w:val="00DB214E"/>
    <w:rsid w:val="00DB2847"/>
    <w:rsid w:val="00DB2ACB"/>
    <w:rsid w:val="00DB342F"/>
    <w:rsid w:val="00DB4C28"/>
    <w:rsid w:val="00DB4D5A"/>
    <w:rsid w:val="00DB709A"/>
    <w:rsid w:val="00DC01AE"/>
    <w:rsid w:val="00DC0621"/>
    <w:rsid w:val="00DC0BEC"/>
    <w:rsid w:val="00DC2BC6"/>
    <w:rsid w:val="00DC4A53"/>
    <w:rsid w:val="00DC63BD"/>
    <w:rsid w:val="00DC6500"/>
    <w:rsid w:val="00DC7663"/>
    <w:rsid w:val="00DC7708"/>
    <w:rsid w:val="00DD1B11"/>
    <w:rsid w:val="00DD1F81"/>
    <w:rsid w:val="00DD3A91"/>
    <w:rsid w:val="00DD49BF"/>
    <w:rsid w:val="00DD50EF"/>
    <w:rsid w:val="00DD519C"/>
    <w:rsid w:val="00DD5326"/>
    <w:rsid w:val="00DD577E"/>
    <w:rsid w:val="00DD5ADD"/>
    <w:rsid w:val="00DD6251"/>
    <w:rsid w:val="00DD6478"/>
    <w:rsid w:val="00DE0366"/>
    <w:rsid w:val="00DE0B3F"/>
    <w:rsid w:val="00DE0F2A"/>
    <w:rsid w:val="00DE18F7"/>
    <w:rsid w:val="00DE4E16"/>
    <w:rsid w:val="00DE4E38"/>
    <w:rsid w:val="00DE5362"/>
    <w:rsid w:val="00DE5930"/>
    <w:rsid w:val="00DF14AA"/>
    <w:rsid w:val="00DF15F9"/>
    <w:rsid w:val="00DF422A"/>
    <w:rsid w:val="00DF4AE0"/>
    <w:rsid w:val="00DF4D8E"/>
    <w:rsid w:val="00DF59A0"/>
    <w:rsid w:val="00DF642E"/>
    <w:rsid w:val="00DF6665"/>
    <w:rsid w:val="00E00FAD"/>
    <w:rsid w:val="00E017D0"/>
    <w:rsid w:val="00E01A84"/>
    <w:rsid w:val="00E01CE6"/>
    <w:rsid w:val="00E02462"/>
    <w:rsid w:val="00E029A6"/>
    <w:rsid w:val="00E04EA2"/>
    <w:rsid w:val="00E053D2"/>
    <w:rsid w:val="00E127D6"/>
    <w:rsid w:val="00E14733"/>
    <w:rsid w:val="00E16399"/>
    <w:rsid w:val="00E20AAB"/>
    <w:rsid w:val="00E21146"/>
    <w:rsid w:val="00E212EF"/>
    <w:rsid w:val="00E22FEE"/>
    <w:rsid w:val="00E2376D"/>
    <w:rsid w:val="00E248CF"/>
    <w:rsid w:val="00E249AF"/>
    <w:rsid w:val="00E26457"/>
    <w:rsid w:val="00E2669B"/>
    <w:rsid w:val="00E30805"/>
    <w:rsid w:val="00E32341"/>
    <w:rsid w:val="00E3356F"/>
    <w:rsid w:val="00E342A4"/>
    <w:rsid w:val="00E347BE"/>
    <w:rsid w:val="00E41176"/>
    <w:rsid w:val="00E41819"/>
    <w:rsid w:val="00E42228"/>
    <w:rsid w:val="00E424D5"/>
    <w:rsid w:val="00E4315D"/>
    <w:rsid w:val="00E432E1"/>
    <w:rsid w:val="00E45070"/>
    <w:rsid w:val="00E466C0"/>
    <w:rsid w:val="00E46AEC"/>
    <w:rsid w:val="00E47065"/>
    <w:rsid w:val="00E4765E"/>
    <w:rsid w:val="00E479CA"/>
    <w:rsid w:val="00E51435"/>
    <w:rsid w:val="00E5581D"/>
    <w:rsid w:val="00E55F6C"/>
    <w:rsid w:val="00E565C6"/>
    <w:rsid w:val="00E5795F"/>
    <w:rsid w:val="00E61A6B"/>
    <w:rsid w:val="00E61C61"/>
    <w:rsid w:val="00E6225C"/>
    <w:rsid w:val="00E6437F"/>
    <w:rsid w:val="00E64406"/>
    <w:rsid w:val="00E6455A"/>
    <w:rsid w:val="00E647A9"/>
    <w:rsid w:val="00E65598"/>
    <w:rsid w:val="00E65C71"/>
    <w:rsid w:val="00E66753"/>
    <w:rsid w:val="00E70507"/>
    <w:rsid w:val="00E70AB3"/>
    <w:rsid w:val="00E71D77"/>
    <w:rsid w:val="00E71EDA"/>
    <w:rsid w:val="00E72389"/>
    <w:rsid w:val="00E73D91"/>
    <w:rsid w:val="00E73DEA"/>
    <w:rsid w:val="00E74616"/>
    <w:rsid w:val="00E74797"/>
    <w:rsid w:val="00E74B4E"/>
    <w:rsid w:val="00E74F70"/>
    <w:rsid w:val="00E76E4A"/>
    <w:rsid w:val="00E80938"/>
    <w:rsid w:val="00E831B2"/>
    <w:rsid w:val="00E851A7"/>
    <w:rsid w:val="00E851DA"/>
    <w:rsid w:val="00E861AE"/>
    <w:rsid w:val="00E869CB"/>
    <w:rsid w:val="00E86A5A"/>
    <w:rsid w:val="00E8732C"/>
    <w:rsid w:val="00E9269C"/>
    <w:rsid w:val="00E941D6"/>
    <w:rsid w:val="00E9728D"/>
    <w:rsid w:val="00EA35BF"/>
    <w:rsid w:val="00EA3C95"/>
    <w:rsid w:val="00EA4513"/>
    <w:rsid w:val="00EA4634"/>
    <w:rsid w:val="00EA512F"/>
    <w:rsid w:val="00EA54F5"/>
    <w:rsid w:val="00EA6263"/>
    <w:rsid w:val="00EA67D0"/>
    <w:rsid w:val="00EA7E97"/>
    <w:rsid w:val="00EB1C71"/>
    <w:rsid w:val="00EB1D0C"/>
    <w:rsid w:val="00EB1DEF"/>
    <w:rsid w:val="00EB258E"/>
    <w:rsid w:val="00EB25C9"/>
    <w:rsid w:val="00EB3C2C"/>
    <w:rsid w:val="00EB4242"/>
    <w:rsid w:val="00EB4C6E"/>
    <w:rsid w:val="00EB5241"/>
    <w:rsid w:val="00EB5D51"/>
    <w:rsid w:val="00EB69A3"/>
    <w:rsid w:val="00EC00C5"/>
    <w:rsid w:val="00EC30CD"/>
    <w:rsid w:val="00EC3617"/>
    <w:rsid w:val="00EC3895"/>
    <w:rsid w:val="00EC40D9"/>
    <w:rsid w:val="00EC4ABA"/>
    <w:rsid w:val="00EC5C7F"/>
    <w:rsid w:val="00EC676F"/>
    <w:rsid w:val="00EC682C"/>
    <w:rsid w:val="00EC69C1"/>
    <w:rsid w:val="00EC6AF1"/>
    <w:rsid w:val="00ED09E9"/>
    <w:rsid w:val="00ED0D52"/>
    <w:rsid w:val="00ED281A"/>
    <w:rsid w:val="00ED42AC"/>
    <w:rsid w:val="00ED6968"/>
    <w:rsid w:val="00ED7A65"/>
    <w:rsid w:val="00ED7DCB"/>
    <w:rsid w:val="00ED7F33"/>
    <w:rsid w:val="00EE123B"/>
    <w:rsid w:val="00EE1B06"/>
    <w:rsid w:val="00EE2BBE"/>
    <w:rsid w:val="00EE44DE"/>
    <w:rsid w:val="00EE4BEB"/>
    <w:rsid w:val="00EE5D85"/>
    <w:rsid w:val="00EF084D"/>
    <w:rsid w:val="00EF0F40"/>
    <w:rsid w:val="00EF19E6"/>
    <w:rsid w:val="00EF219A"/>
    <w:rsid w:val="00EF3420"/>
    <w:rsid w:val="00EF35CE"/>
    <w:rsid w:val="00EF459F"/>
    <w:rsid w:val="00EF75C0"/>
    <w:rsid w:val="00F01594"/>
    <w:rsid w:val="00F02546"/>
    <w:rsid w:val="00F0594A"/>
    <w:rsid w:val="00F06D9C"/>
    <w:rsid w:val="00F06E56"/>
    <w:rsid w:val="00F10535"/>
    <w:rsid w:val="00F116BD"/>
    <w:rsid w:val="00F143C3"/>
    <w:rsid w:val="00F14798"/>
    <w:rsid w:val="00F15188"/>
    <w:rsid w:val="00F161B9"/>
    <w:rsid w:val="00F161FE"/>
    <w:rsid w:val="00F171E9"/>
    <w:rsid w:val="00F17671"/>
    <w:rsid w:val="00F210EE"/>
    <w:rsid w:val="00F22B28"/>
    <w:rsid w:val="00F239C9"/>
    <w:rsid w:val="00F26F45"/>
    <w:rsid w:val="00F2736F"/>
    <w:rsid w:val="00F322EE"/>
    <w:rsid w:val="00F32369"/>
    <w:rsid w:val="00F3303C"/>
    <w:rsid w:val="00F3414C"/>
    <w:rsid w:val="00F34DAF"/>
    <w:rsid w:val="00F34F28"/>
    <w:rsid w:val="00F35471"/>
    <w:rsid w:val="00F354AE"/>
    <w:rsid w:val="00F35725"/>
    <w:rsid w:val="00F35DFD"/>
    <w:rsid w:val="00F40565"/>
    <w:rsid w:val="00F4057A"/>
    <w:rsid w:val="00F413AF"/>
    <w:rsid w:val="00F41D9F"/>
    <w:rsid w:val="00F42B70"/>
    <w:rsid w:val="00F44B7A"/>
    <w:rsid w:val="00F44DD7"/>
    <w:rsid w:val="00F46C69"/>
    <w:rsid w:val="00F4784A"/>
    <w:rsid w:val="00F47A17"/>
    <w:rsid w:val="00F53268"/>
    <w:rsid w:val="00F534F8"/>
    <w:rsid w:val="00F53DE8"/>
    <w:rsid w:val="00F563D3"/>
    <w:rsid w:val="00F571C9"/>
    <w:rsid w:val="00F6081B"/>
    <w:rsid w:val="00F60934"/>
    <w:rsid w:val="00F610CC"/>
    <w:rsid w:val="00F626DA"/>
    <w:rsid w:val="00F62787"/>
    <w:rsid w:val="00F65442"/>
    <w:rsid w:val="00F6577B"/>
    <w:rsid w:val="00F65999"/>
    <w:rsid w:val="00F659D4"/>
    <w:rsid w:val="00F669FD"/>
    <w:rsid w:val="00F674C0"/>
    <w:rsid w:val="00F674DC"/>
    <w:rsid w:val="00F67C80"/>
    <w:rsid w:val="00F70AAB"/>
    <w:rsid w:val="00F72587"/>
    <w:rsid w:val="00F73B09"/>
    <w:rsid w:val="00F7401D"/>
    <w:rsid w:val="00F74F0D"/>
    <w:rsid w:val="00F7556A"/>
    <w:rsid w:val="00F765DB"/>
    <w:rsid w:val="00F76729"/>
    <w:rsid w:val="00F76785"/>
    <w:rsid w:val="00F77094"/>
    <w:rsid w:val="00F77915"/>
    <w:rsid w:val="00F77A0B"/>
    <w:rsid w:val="00F84386"/>
    <w:rsid w:val="00F852DA"/>
    <w:rsid w:val="00F86840"/>
    <w:rsid w:val="00F87E5F"/>
    <w:rsid w:val="00F90714"/>
    <w:rsid w:val="00F9484E"/>
    <w:rsid w:val="00F95AC7"/>
    <w:rsid w:val="00F96327"/>
    <w:rsid w:val="00F9642B"/>
    <w:rsid w:val="00F9665B"/>
    <w:rsid w:val="00FA21B4"/>
    <w:rsid w:val="00FA4591"/>
    <w:rsid w:val="00FA6458"/>
    <w:rsid w:val="00FA7057"/>
    <w:rsid w:val="00FA7B80"/>
    <w:rsid w:val="00FB066E"/>
    <w:rsid w:val="00FB3821"/>
    <w:rsid w:val="00FB5AEE"/>
    <w:rsid w:val="00FB6D3A"/>
    <w:rsid w:val="00FB6DB6"/>
    <w:rsid w:val="00FB6E1C"/>
    <w:rsid w:val="00FB72A1"/>
    <w:rsid w:val="00FB7476"/>
    <w:rsid w:val="00FC18FB"/>
    <w:rsid w:val="00FC2780"/>
    <w:rsid w:val="00FC412D"/>
    <w:rsid w:val="00FC57EB"/>
    <w:rsid w:val="00FC5A27"/>
    <w:rsid w:val="00FC75FF"/>
    <w:rsid w:val="00FC78A8"/>
    <w:rsid w:val="00FC7CF8"/>
    <w:rsid w:val="00FC7D53"/>
    <w:rsid w:val="00FD038D"/>
    <w:rsid w:val="00FD0ABD"/>
    <w:rsid w:val="00FD2FE0"/>
    <w:rsid w:val="00FD3AD9"/>
    <w:rsid w:val="00FD45F1"/>
    <w:rsid w:val="00FD57CF"/>
    <w:rsid w:val="00FD671E"/>
    <w:rsid w:val="00FD68FF"/>
    <w:rsid w:val="00FE15C7"/>
    <w:rsid w:val="00FE1FDA"/>
    <w:rsid w:val="00FE27B2"/>
    <w:rsid w:val="00FE40D6"/>
    <w:rsid w:val="00FE4247"/>
    <w:rsid w:val="00FE4504"/>
    <w:rsid w:val="00FE4639"/>
    <w:rsid w:val="00FE4FFF"/>
    <w:rsid w:val="00FE512D"/>
    <w:rsid w:val="00FF16BF"/>
    <w:rsid w:val="00FF1D34"/>
    <w:rsid w:val="00FF2750"/>
    <w:rsid w:val="00FF2CCB"/>
    <w:rsid w:val="00FF37A2"/>
    <w:rsid w:val="00FF6236"/>
    <w:rsid w:val="00FF6D78"/>
    <w:rsid w:val="00FF7060"/>
    <w:rsid w:val="00FF77D6"/>
    <w:rsid w:val="00FF7F34"/>
    <w:rsid w:val="0888C146"/>
    <w:rsid w:val="0C1D8535"/>
    <w:rsid w:val="0F06E0BC"/>
    <w:rsid w:val="117E0431"/>
    <w:rsid w:val="1C512813"/>
    <w:rsid w:val="1D28E462"/>
    <w:rsid w:val="2282991E"/>
    <w:rsid w:val="22B4BDA3"/>
    <w:rsid w:val="23A4FD55"/>
    <w:rsid w:val="2ACD7686"/>
    <w:rsid w:val="2D59B146"/>
    <w:rsid w:val="2E4FFB90"/>
    <w:rsid w:val="30F85893"/>
    <w:rsid w:val="3C45BB47"/>
    <w:rsid w:val="3F3120D7"/>
    <w:rsid w:val="3F402832"/>
    <w:rsid w:val="4183FFE8"/>
    <w:rsid w:val="44BCF327"/>
    <w:rsid w:val="603E4B25"/>
  </w:rsids>
  <m:mathPr>
    <m:mathFont m:val="Cambria Math"/>
    <m:brkBin m:val="before"/>
    <m:brkBinSub m:val="--"/>
    <m:smallFrac m:val="0"/>
    <m:dispDef m:val="0"/>
    <m:lMargin m:val="0"/>
    <m:rMargin m:val="0"/>
    <m:defJc m:val="centerGroup"/>
    <m:wrapRight/>
    <m:intLim m:val="subSup"/>
    <m:naryLim m:val="subSup"/>
  </m:mathPr>
  <w:themeFontLang w:val="nb-NO"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11FCA7D"/>
  <w15:docId w15:val="{2EA092F6-AF6F-494B-985B-20DFCB7D96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Cambria" w:hAnsi="Cambria" w:cs="Times New Roman"/>
        <w:lang w:val="nb-NO" w:eastAsia="nb-NO"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05F88"/>
    <w:rPr>
      <w:rFonts w:ascii="Times New Roman" w:eastAsia="Times New Roman" w:hAnsi="Times New Roman"/>
      <w:sz w:val="24"/>
      <w:szCs w:val="24"/>
      <w:lang w:eastAsia="en-US"/>
    </w:rPr>
  </w:style>
  <w:style w:type="paragraph" w:styleId="Overskrift1">
    <w:name w:val="heading 1"/>
    <w:basedOn w:val="Normal"/>
    <w:next w:val="Normal"/>
    <w:link w:val="Overskrift1Tegn"/>
    <w:uiPriority w:val="9"/>
    <w:qFormat/>
    <w:rsid w:val="00C05F88"/>
    <w:pPr>
      <w:keepNext/>
      <w:spacing w:before="240" w:after="60"/>
      <w:outlineLvl w:val="0"/>
    </w:pPr>
    <w:rPr>
      <w:rFonts w:ascii="Cambria" w:hAnsi="Cambria"/>
      <w:b/>
      <w:bCs/>
      <w:kern w:val="32"/>
      <w:sz w:val="32"/>
      <w:szCs w:val="32"/>
    </w:rPr>
  </w:style>
  <w:style w:type="paragraph" w:styleId="Overskrift2">
    <w:name w:val="heading 2"/>
    <w:basedOn w:val="Normal"/>
    <w:link w:val="Overskrift2Tegn"/>
    <w:uiPriority w:val="9"/>
    <w:qFormat/>
    <w:rsid w:val="00C05F88"/>
    <w:pPr>
      <w:spacing w:before="100" w:beforeAutospacing="1" w:after="100" w:afterAutospacing="1"/>
      <w:outlineLvl w:val="1"/>
    </w:pPr>
    <w:rPr>
      <w:b/>
      <w:bCs/>
      <w:sz w:val="36"/>
      <w:szCs w:val="36"/>
      <w:lang w:eastAsia="nb-NO"/>
    </w:rPr>
  </w:style>
  <w:style w:type="paragraph" w:styleId="Overskrift3">
    <w:name w:val="heading 3"/>
    <w:basedOn w:val="Normal"/>
    <w:link w:val="Overskrift3Tegn"/>
    <w:uiPriority w:val="9"/>
    <w:qFormat/>
    <w:rsid w:val="00C05F88"/>
    <w:pPr>
      <w:spacing w:before="100" w:beforeAutospacing="1" w:after="100" w:afterAutospacing="1"/>
      <w:outlineLvl w:val="2"/>
    </w:pPr>
    <w:rPr>
      <w:b/>
      <w:bCs/>
      <w:sz w:val="27"/>
      <w:szCs w:val="27"/>
      <w:lang w:eastAsia="nb-NO"/>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link w:val="Overskrift1"/>
    <w:uiPriority w:val="9"/>
    <w:rsid w:val="00C05F88"/>
    <w:rPr>
      <w:rFonts w:ascii="Cambria" w:eastAsia="Times New Roman" w:hAnsi="Cambria" w:cs="Times New Roman"/>
      <w:b/>
      <w:bCs/>
      <w:kern w:val="32"/>
      <w:sz w:val="32"/>
      <w:szCs w:val="32"/>
    </w:rPr>
  </w:style>
  <w:style w:type="character" w:customStyle="1" w:styleId="Overskrift2Tegn">
    <w:name w:val="Overskrift 2 Tegn"/>
    <w:link w:val="Overskrift2"/>
    <w:uiPriority w:val="9"/>
    <w:rsid w:val="00C05F88"/>
    <w:rPr>
      <w:rFonts w:ascii="Times New Roman" w:eastAsia="Times New Roman" w:hAnsi="Times New Roman" w:cs="Times New Roman"/>
      <w:b/>
      <w:bCs/>
      <w:sz w:val="36"/>
      <w:szCs w:val="36"/>
      <w:lang w:eastAsia="nb-NO"/>
    </w:rPr>
  </w:style>
  <w:style w:type="character" w:customStyle="1" w:styleId="Overskrift3Tegn">
    <w:name w:val="Overskrift 3 Tegn"/>
    <w:link w:val="Overskrift3"/>
    <w:uiPriority w:val="9"/>
    <w:rsid w:val="00C05F88"/>
    <w:rPr>
      <w:rFonts w:ascii="Times New Roman" w:eastAsia="Times New Roman" w:hAnsi="Times New Roman" w:cs="Times New Roman"/>
      <w:b/>
      <w:bCs/>
      <w:sz w:val="27"/>
      <w:szCs w:val="27"/>
      <w:lang w:eastAsia="nb-NO"/>
    </w:rPr>
  </w:style>
  <w:style w:type="paragraph" w:styleId="Bunntekst">
    <w:name w:val="footer"/>
    <w:basedOn w:val="Normal"/>
    <w:link w:val="BunntekstTegn"/>
    <w:uiPriority w:val="99"/>
    <w:rsid w:val="00C05F88"/>
    <w:pPr>
      <w:tabs>
        <w:tab w:val="center" w:pos="4320"/>
        <w:tab w:val="right" w:pos="8640"/>
      </w:tabs>
    </w:pPr>
  </w:style>
  <w:style w:type="character" w:customStyle="1" w:styleId="BunntekstTegn">
    <w:name w:val="Bunntekst Tegn"/>
    <w:link w:val="Bunntekst"/>
    <w:uiPriority w:val="99"/>
    <w:rsid w:val="00C05F88"/>
    <w:rPr>
      <w:rFonts w:ascii="Times New Roman" w:eastAsia="Times New Roman" w:hAnsi="Times New Roman" w:cs="Times New Roman"/>
    </w:rPr>
  </w:style>
  <w:style w:type="paragraph" w:styleId="Topptekst">
    <w:name w:val="header"/>
    <w:aliases w:val="B&amp;B Header"/>
    <w:basedOn w:val="Normal"/>
    <w:link w:val="TopptekstTegn"/>
    <w:rsid w:val="00C05F88"/>
    <w:pPr>
      <w:tabs>
        <w:tab w:val="center" w:pos="4536"/>
        <w:tab w:val="right" w:pos="9072"/>
      </w:tabs>
    </w:pPr>
  </w:style>
  <w:style w:type="character" w:customStyle="1" w:styleId="TopptekstTegn">
    <w:name w:val="Topptekst Tegn"/>
    <w:aliases w:val="B&amp;B Header Tegn"/>
    <w:link w:val="Topptekst"/>
    <w:rsid w:val="00C05F88"/>
    <w:rPr>
      <w:rFonts w:ascii="Times New Roman" w:eastAsia="Times New Roman" w:hAnsi="Times New Roman" w:cs="Times New Roman"/>
    </w:rPr>
  </w:style>
  <w:style w:type="paragraph" w:styleId="Listeavsnitt">
    <w:name w:val="List Paragraph"/>
    <w:basedOn w:val="Normal"/>
    <w:uiPriority w:val="34"/>
    <w:qFormat/>
    <w:rsid w:val="00C05F88"/>
    <w:pPr>
      <w:ind w:left="708"/>
    </w:pPr>
  </w:style>
  <w:style w:type="character" w:styleId="Merknadsreferanse">
    <w:name w:val="annotation reference"/>
    <w:uiPriority w:val="99"/>
    <w:unhideWhenUsed/>
    <w:rsid w:val="00C05F88"/>
    <w:rPr>
      <w:sz w:val="16"/>
      <w:szCs w:val="16"/>
    </w:rPr>
  </w:style>
  <w:style w:type="paragraph" w:styleId="Merknadstekst">
    <w:name w:val="annotation text"/>
    <w:basedOn w:val="Normal"/>
    <w:link w:val="MerknadstekstTegn"/>
    <w:uiPriority w:val="99"/>
    <w:unhideWhenUsed/>
    <w:rsid w:val="00C05F88"/>
    <w:rPr>
      <w:sz w:val="20"/>
      <w:szCs w:val="20"/>
    </w:rPr>
  </w:style>
  <w:style w:type="character" w:customStyle="1" w:styleId="MerknadstekstTegn">
    <w:name w:val="Merknadstekst Tegn"/>
    <w:link w:val="Merknadstekst"/>
    <w:uiPriority w:val="99"/>
    <w:rsid w:val="00C05F88"/>
    <w:rPr>
      <w:rFonts w:ascii="Times New Roman" w:eastAsia="Times New Roman" w:hAnsi="Times New Roman" w:cs="Times New Roman"/>
      <w:sz w:val="20"/>
      <w:szCs w:val="20"/>
    </w:rPr>
  </w:style>
  <w:style w:type="paragraph" w:styleId="Kommentaremne">
    <w:name w:val="annotation subject"/>
    <w:basedOn w:val="Merknadstekst"/>
    <w:next w:val="Merknadstekst"/>
    <w:link w:val="KommentaremneTegn"/>
    <w:uiPriority w:val="99"/>
    <w:semiHidden/>
    <w:unhideWhenUsed/>
    <w:rsid w:val="00C05F88"/>
    <w:rPr>
      <w:b/>
      <w:bCs/>
    </w:rPr>
  </w:style>
  <w:style w:type="character" w:customStyle="1" w:styleId="KommentaremneTegn">
    <w:name w:val="Kommentaremne Tegn"/>
    <w:link w:val="Kommentaremne"/>
    <w:uiPriority w:val="99"/>
    <w:semiHidden/>
    <w:rsid w:val="00C05F88"/>
    <w:rPr>
      <w:rFonts w:ascii="Times New Roman" w:eastAsia="Times New Roman" w:hAnsi="Times New Roman" w:cs="Times New Roman"/>
      <w:b/>
      <w:bCs/>
      <w:sz w:val="20"/>
      <w:szCs w:val="20"/>
    </w:rPr>
  </w:style>
  <w:style w:type="paragraph" w:styleId="Bobletekst">
    <w:name w:val="Balloon Text"/>
    <w:basedOn w:val="Normal"/>
    <w:link w:val="BobletekstTegn"/>
    <w:uiPriority w:val="99"/>
    <w:semiHidden/>
    <w:unhideWhenUsed/>
    <w:rsid w:val="00C05F88"/>
    <w:rPr>
      <w:rFonts w:ascii="Tahoma" w:hAnsi="Tahoma" w:cs="Tahoma"/>
      <w:sz w:val="16"/>
      <w:szCs w:val="16"/>
    </w:rPr>
  </w:style>
  <w:style w:type="character" w:customStyle="1" w:styleId="BobletekstTegn">
    <w:name w:val="Bobletekst Tegn"/>
    <w:link w:val="Bobletekst"/>
    <w:uiPriority w:val="99"/>
    <w:semiHidden/>
    <w:rsid w:val="00C05F88"/>
    <w:rPr>
      <w:rFonts w:ascii="Tahoma" w:eastAsia="Times New Roman" w:hAnsi="Tahoma" w:cs="Tahoma"/>
      <w:sz w:val="16"/>
      <w:szCs w:val="16"/>
    </w:rPr>
  </w:style>
  <w:style w:type="paragraph" w:styleId="NormalWeb">
    <w:name w:val="Normal (Web)"/>
    <w:basedOn w:val="Normal"/>
    <w:uiPriority w:val="99"/>
    <w:semiHidden/>
    <w:unhideWhenUsed/>
    <w:rsid w:val="00C05F88"/>
    <w:pPr>
      <w:spacing w:before="180"/>
    </w:pPr>
    <w:rPr>
      <w:lang w:eastAsia="nb-NO"/>
    </w:rPr>
  </w:style>
  <w:style w:type="character" w:styleId="Hyperkobling">
    <w:name w:val="Hyperlink"/>
    <w:uiPriority w:val="99"/>
    <w:unhideWhenUsed/>
    <w:rsid w:val="00C05F88"/>
    <w:rPr>
      <w:strike w:val="0"/>
      <w:dstrike w:val="0"/>
      <w:color w:val="0060AA"/>
      <w:u w:val="none"/>
      <w:effect w:val="none"/>
    </w:rPr>
  </w:style>
  <w:style w:type="character" w:customStyle="1" w:styleId="button-merknad1">
    <w:name w:val="button-merknad1"/>
    <w:rsid w:val="00C05F88"/>
    <w:rPr>
      <w:rFonts w:ascii="Arial" w:hAnsi="Arial" w:cs="Arial" w:hint="default"/>
      <w:b w:val="0"/>
      <w:bCs w:val="0"/>
      <w:color w:val="000000"/>
      <w:sz w:val="17"/>
      <w:szCs w:val="17"/>
      <w:bdr w:val="single" w:sz="6" w:space="0" w:color="BFC4C9" w:frame="1"/>
      <w:shd w:val="clear" w:color="auto" w:fill="F2F2F2"/>
    </w:rPr>
  </w:style>
  <w:style w:type="character" w:customStyle="1" w:styleId="button1">
    <w:name w:val="button1"/>
    <w:rsid w:val="00C05F88"/>
    <w:rPr>
      <w:rFonts w:ascii="Arial" w:hAnsi="Arial" w:cs="Arial" w:hint="default"/>
      <w:b w:val="0"/>
      <w:bCs w:val="0"/>
      <w:color w:val="000000"/>
      <w:sz w:val="17"/>
      <w:szCs w:val="17"/>
      <w:bdr w:val="single" w:sz="6" w:space="0" w:color="BFC4C9" w:frame="1"/>
      <w:shd w:val="clear" w:color="auto" w:fill="F2F2F2"/>
    </w:rPr>
  </w:style>
  <w:style w:type="paragraph" w:styleId="Fotnotetekst">
    <w:name w:val="footnote text"/>
    <w:basedOn w:val="Normal"/>
    <w:link w:val="FotnotetekstTegn"/>
    <w:rsid w:val="00C05F88"/>
    <w:rPr>
      <w:sz w:val="20"/>
      <w:szCs w:val="20"/>
      <w:lang w:eastAsia="nb-NO"/>
    </w:rPr>
  </w:style>
  <w:style w:type="character" w:customStyle="1" w:styleId="FotnotetekstTegn">
    <w:name w:val="Fotnotetekst Tegn"/>
    <w:link w:val="Fotnotetekst"/>
    <w:rsid w:val="00C05F88"/>
    <w:rPr>
      <w:rFonts w:ascii="Times New Roman" w:eastAsia="Times New Roman" w:hAnsi="Times New Roman" w:cs="Times New Roman"/>
      <w:sz w:val="20"/>
      <w:szCs w:val="20"/>
      <w:lang w:eastAsia="nb-NO"/>
    </w:rPr>
  </w:style>
  <w:style w:type="character" w:styleId="Fotnotereferanse">
    <w:name w:val="footnote reference"/>
    <w:semiHidden/>
    <w:rsid w:val="00C05F88"/>
    <w:rPr>
      <w:vertAlign w:val="superscript"/>
    </w:rPr>
  </w:style>
  <w:style w:type="paragraph" w:customStyle="1" w:styleId="a">
    <w:name w:val="&lt;a&gt;"/>
    <w:uiPriority w:val="99"/>
    <w:rsid w:val="00C05F88"/>
    <w:pPr>
      <w:widowControl w:val="0"/>
      <w:autoSpaceDE w:val="0"/>
      <w:autoSpaceDN w:val="0"/>
      <w:adjustRightInd w:val="0"/>
      <w:ind w:firstLine="231"/>
      <w:jc w:val="both"/>
    </w:pPr>
    <w:rPr>
      <w:rFonts w:ascii="Times New Roman" w:eastAsia="Times New Roman" w:hAnsi="Times New Roman"/>
    </w:rPr>
  </w:style>
  <w:style w:type="character" w:customStyle="1" w:styleId="avsnittnummer2">
    <w:name w:val="avsnittnummer2"/>
    <w:basedOn w:val="Standardskriftforavsnitt"/>
    <w:rsid w:val="004032D0"/>
  </w:style>
  <w:style w:type="paragraph" w:styleId="Revisjon">
    <w:name w:val="Revision"/>
    <w:hidden/>
    <w:uiPriority w:val="99"/>
    <w:semiHidden/>
    <w:rsid w:val="00516096"/>
    <w:rPr>
      <w:rFonts w:ascii="Times New Roman" w:eastAsia="Times New Roman" w:hAnsi="Times New Roman"/>
      <w:sz w:val="24"/>
      <w:szCs w:val="24"/>
      <w:lang w:eastAsia="en-US"/>
    </w:rPr>
  </w:style>
  <w:style w:type="character" w:styleId="Fulgthyperkobling">
    <w:name w:val="FollowedHyperlink"/>
    <w:uiPriority w:val="99"/>
    <w:semiHidden/>
    <w:unhideWhenUsed/>
    <w:rsid w:val="0067028B"/>
    <w:rPr>
      <w:color w:val="800080"/>
      <w:u w:val="single"/>
    </w:rPr>
  </w:style>
  <w:style w:type="paragraph" w:styleId="Brdtekst">
    <w:name w:val="Body Text"/>
    <w:basedOn w:val="Normal"/>
    <w:link w:val="BrdtekstTegn"/>
    <w:rsid w:val="00CF328F"/>
    <w:rPr>
      <w:i/>
      <w:lang w:eastAsia="nb-NO"/>
    </w:rPr>
  </w:style>
  <w:style w:type="character" w:customStyle="1" w:styleId="BrdtekstTegn">
    <w:name w:val="Brødtekst Tegn"/>
    <w:basedOn w:val="Standardskriftforavsnitt"/>
    <w:link w:val="Brdtekst"/>
    <w:rsid w:val="00CF328F"/>
    <w:rPr>
      <w:rFonts w:ascii="Times New Roman" w:eastAsia="Times New Roman" w:hAnsi="Times New Roman"/>
      <w:i/>
      <w:sz w:val="24"/>
      <w:szCs w:val="24"/>
    </w:rPr>
  </w:style>
  <w:style w:type="paragraph" w:styleId="Liste2">
    <w:name w:val="List 2"/>
    <w:basedOn w:val="Normal"/>
    <w:rsid w:val="00CF5145"/>
    <w:pPr>
      <w:ind w:left="566" w:hanging="283"/>
    </w:pPr>
    <w:rPr>
      <w:lang w:eastAsia="nb-NO"/>
    </w:rPr>
  </w:style>
  <w:style w:type="character" w:styleId="Ulstomtale">
    <w:name w:val="Unresolved Mention"/>
    <w:basedOn w:val="Standardskriftforavsnitt"/>
    <w:uiPriority w:val="99"/>
    <w:unhideWhenUsed/>
    <w:rsid w:val="00043407"/>
    <w:rPr>
      <w:color w:val="605E5C"/>
      <w:shd w:val="clear" w:color="auto" w:fill="E1DFDD"/>
    </w:rPr>
  </w:style>
  <w:style w:type="character" w:styleId="Omtale">
    <w:name w:val="Mention"/>
    <w:basedOn w:val="Standardskriftforavsnitt"/>
    <w:uiPriority w:val="99"/>
    <w:unhideWhenUsed/>
    <w:rsid w:val="00043407"/>
    <w:rPr>
      <w:color w:val="2B579A"/>
      <w:shd w:val="clear" w:color="auto" w:fill="E1DFDD"/>
    </w:rPr>
  </w:style>
  <w:style w:type="paragraph" w:styleId="Ingenmellomrom">
    <w:name w:val="No Spacing"/>
    <w:uiPriority w:val="1"/>
    <w:qFormat/>
    <w:rsid w:val="00CF7FA8"/>
    <w:rPr>
      <w:rFonts w:ascii="Times New Roman" w:eastAsia="Times New Roman" w:hAnsi="Times New Roman"/>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4036916">
      <w:bodyDiv w:val="1"/>
      <w:marLeft w:val="0"/>
      <w:marRight w:val="0"/>
      <w:marTop w:val="0"/>
      <w:marBottom w:val="0"/>
      <w:divBdr>
        <w:top w:val="none" w:sz="0" w:space="0" w:color="auto"/>
        <w:left w:val="none" w:sz="0" w:space="0" w:color="auto"/>
        <w:bottom w:val="none" w:sz="0" w:space="0" w:color="auto"/>
        <w:right w:val="none" w:sz="0" w:space="0" w:color="auto"/>
      </w:divBdr>
    </w:div>
    <w:div w:id="706687737">
      <w:bodyDiv w:val="1"/>
      <w:marLeft w:val="0"/>
      <w:marRight w:val="0"/>
      <w:marTop w:val="900"/>
      <w:marBottom w:val="0"/>
      <w:divBdr>
        <w:top w:val="none" w:sz="0" w:space="0" w:color="auto"/>
        <w:left w:val="none" w:sz="0" w:space="0" w:color="auto"/>
        <w:bottom w:val="none" w:sz="0" w:space="0" w:color="auto"/>
        <w:right w:val="none" w:sz="0" w:space="0" w:color="auto"/>
      </w:divBdr>
      <w:divsChild>
        <w:div w:id="1544170800">
          <w:marLeft w:val="0"/>
          <w:marRight w:val="0"/>
          <w:marTop w:val="0"/>
          <w:marBottom w:val="0"/>
          <w:divBdr>
            <w:top w:val="none" w:sz="0" w:space="0" w:color="auto"/>
            <w:left w:val="none" w:sz="0" w:space="0" w:color="auto"/>
            <w:bottom w:val="none" w:sz="0" w:space="0" w:color="auto"/>
            <w:right w:val="none" w:sz="0" w:space="0" w:color="auto"/>
          </w:divBdr>
          <w:divsChild>
            <w:div w:id="890267187">
              <w:marLeft w:val="0"/>
              <w:marRight w:val="0"/>
              <w:marTop w:val="0"/>
              <w:marBottom w:val="0"/>
              <w:divBdr>
                <w:top w:val="none" w:sz="0" w:space="0" w:color="auto"/>
                <w:left w:val="none" w:sz="0" w:space="0" w:color="auto"/>
                <w:bottom w:val="none" w:sz="0" w:space="0" w:color="auto"/>
                <w:right w:val="none" w:sz="0" w:space="0" w:color="auto"/>
              </w:divBdr>
              <w:divsChild>
                <w:div w:id="714895262">
                  <w:marLeft w:val="0"/>
                  <w:marRight w:val="0"/>
                  <w:marTop w:val="0"/>
                  <w:marBottom w:val="0"/>
                  <w:divBdr>
                    <w:top w:val="none" w:sz="0" w:space="0" w:color="auto"/>
                    <w:left w:val="none" w:sz="0" w:space="0" w:color="auto"/>
                    <w:bottom w:val="none" w:sz="0" w:space="0" w:color="auto"/>
                    <w:right w:val="none" w:sz="0" w:space="0" w:color="auto"/>
                  </w:divBdr>
                  <w:divsChild>
                    <w:div w:id="332998036">
                      <w:marLeft w:val="0"/>
                      <w:marRight w:val="0"/>
                      <w:marTop w:val="0"/>
                      <w:marBottom w:val="0"/>
                      <w:divBdr>
                        <w:top w:val="none" w:sz="0" w:space="0" w:color="auto"/>
                        <w:left w:val="none" w:sz="0" w:space="0" w:color="auto"/>
                        <w:bottom w:val="none" w:sz="0" w:space="0" w:color="auto"/>
                        <w:right w:val="none" w:sz="0" w:space="0" w:color="auto"/>
                      </w:divBdr>
                      <w:divsChild>
                        <w:div w:id="115566213">
                          <w:marLeft w:val="0"/>
                          <w:marRight w:val="0"/>
                          <w:marTop w:val="0"/>
                          <w:marBottom w:val="0"/>
                          <w:divBdr>
                            <w:top w:val="none" w:sz="0" w:space="0" w:color="auto"/>
                            <w:left w:val="none" w:sz="0" w:space="0" w:color="auto"/>
                            <w:bottom w:val="none" w:sz="0" w:space="0" w:color="auto"/>
                            <w:right w:val="none" w:sz="0" w:space="0" w:color="auto"/>
                          </w:divBdr>
                          <w:divsChild>
                            <w:div w:id="828059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10500156">
      <w:bodyDiv w:val="1"/>
      <w:marLeft w:val="0"/>
      <w:marRight w:val="0"/>
      <w:marTop w:val="0"/>
      <w:marBottom w:val="0"/>
      <w:divBdr>
        <w:top w:val="none" w:sz="0" w:space="0" w:color="auto"/>
        <w:left w:val="none" w:sz="0" w:space="0" w:color="auto"/>
        <w:bottom w:val="none" w:sz="0" w:space="0" w:color="auto"/>
        <w:right w:val="none" w:sz="0" w:space="0" w:color="auto"/>
      </w:divBdr>
    </w:div>
    <w:div w:id="893127648">
      <w:bodyDiv w:val="1"/>
      <w:marLeft w:val="0"/>
      <w:marRight w:val="0"/>
      <w:marTop w:val="0"/>
      <w:marBottom w:val="0"/>
      <w:divBdr>
        <w:top w:val="none" w:sz="0" w:space="0" w:color="auto"/>
        <w:left w:val="none" w:sz="0" w:space="0" w:color="auto"/>
        <w:bottom w:val="none" w:sz="0" w:space="0" w:color="auto"/>
        <w:right w:val="none" w:sz="0" w:space="0" w:color="auto"/>
      </w:divBdr>
    </w:div>
    <w:div w:id="1119448331">
      <w:bodyDiv w:val="1"/>
      <w:marLeft w:val="0"/>
      <w:marRight w:val="0"/>
      <w:marTop w:val="0"/>
      <w:marBottom w:val="0"/>
      <w:divBdr>
        <w:top w:val="none" w:sz="0" w:space="0" w:color="auto"/>
        <w:left w:val="none" w:sz="0" w:space="0" w:color="auto"/>
        <w:bottom w:val="none" w:sz="0" w:space="0" w:color="auto"/>
        <w:right w:val="none" w:sz="0" w:space="0" w:color="auto"/>
      </w:divBdr>
      <w:divsChild>
        <w:div w:id="190581225">
          <w:marLeft w:val="0"/>
          <w:marRight w:val="0"/>
          <w:marTop w:val="0"/>
          <w:marBottom w:val="0"/>
          <w:divBdr>
            <w:top w:val="none" w:sz="0" w:space="0" w:color="auto"/>
            <w:left w:val="none" w:sz="0" w:space="0" w:color="auto"/>
            <w:bottom w:val="none" w:sz="0" w:space="0" w:color="auto"/>
            <w:right w:val="none" w:sz="0" w:space="0" w:color="auto"/>
          </w:divBdr>
          <w:divsChild>
            <w:div w:id="2097358584">
              <w:marLeft w:val="0"/>
              <w:marRight w:val="0"/>
              <w:marTop w:val="0"/>
              <w:marBottom w:val="0"/>
              <w:divBdr>
                <w:top w:val="none" w:sz="0" w:space="0" w:color="auto"/>
                <w:left w:val="none" w:sz="0" w:space="0" w:color="auto"/>
                <w:bottom w:val="none" w:sz="0" w:space="0" w:color="auto"/>
                <w:right w:val="none" w:sz="0" w:space="0" w:color="auto"/>
              </w:divBdr>
              <w:divsChild>
                <w:div w:id="11811263">
                  <w:marLeft w:val="0"/>
                  <w:marRight w:val="0"/>
                  <w:marTop w:val="0"/>
                  <w:marBottom w:val="0"/>
                  <w:divBdr>
                    <w:top w:val="none" w:sz="0" w:space="0" w:color="auto"/>
                    <w:left w:val="none" w:sz="0" w:space="0" w:color="auto"/>
                    <w:bottom w:val="none" w:sz="0" w:space="0" w:color="auto"/>
                    <w:right w:val="none" w:sz="0" w:space="0" w:color="auto"/>
                  </w:divBdr>
                  <w:divsChild>
                    <w:div w:id="701397187">
                      <w:marLeft w:val="-15"/>
                      <w:marRight w:val="-15"/>
                      <w:marTop w:val="0"/>
                      <w:marBottom w:val="0"/>
                      <w:divBdr>
                        <w:top w:val="none" w:sz="0" w:space="0" w:color="auto"/>
                        <w:left w:val="none" w:sz="0" w:space="0" w:color="auto"/>
                        <w:bottom w:val="none" w:sz="0" w:space="0" w:color="auto"/>
                        <w:right w:val="none" w:sz="0" w:space="0" w:color="auto"/>
                      </w:divBdr>
                    </w:div>
                    <w:div w:id="1126240754">
                      <w:marLeft w:val="0"/>
                      <w:marRight w:val="0"/>
                      <w:marTop w:val="0"/>
                      <w:marBottom w:val="0"/>
                      <w:divBdr>
                        <w:top w:val="none" w:sz="0" w:space="0" w:color="auto"/>
                        <w:left w:val="none" w:sz="0" w:space="0" w:color="auto"/>
                        <w:bottom w:val="none" w:sz="0" w:space="0" w:color="auto"/>
                        <w:right w:val="none" w:sz="0" w:space="0" w:color="auto"/>
                      </w:divBdr>
                      <w:divsChild>
                        <w:div w:id="904998793">
                          <w:marLeft w:val="0"/>
                          <w:marRight w:val="0"/>
                          <w:marTop w:val="0"/>
                          <w:marBottom w:val="0"/>
                          <w:divBdr>
                            <w:top w:val="none" w:sz="0" w:space="0" w:color="auto"/>
                            <w:left w:val="none" w:sz="0" w:space="0" w:color="auto"/>
                            <w:bottom w:val="none" w:sz="0" w:space="0" w:color="auto"/>
                            <w:right w:val="none" w:sz="0" w:space="0" w:color="auto"/>
                          </w:divBdr>
                          <w:divsChild>
                            <w:div w:id="216164467">
                              <w:marLeft w:val="0"/>
                              <w:marRight w:val="0"/>
                              <w:marTop w:val="0"/>
                              <w:marBottom w:val="0"/>
                              <w:divBdr>
                                <w:top w:val="none" w:sz="0" w:space="0" w:color="auto"/>
                                <w:left w:val="none" w:sz="0" w:space="0" w:color="auto"/>
                                <w:bottom w:val="none" w:sz="0" w:space="0" w:color="auto"/>
                                <w:right w:val="none" w:sz="0" w:space="0" w:color="auto"/>
                              </w:divBdr>
                              <w:divsChild>
                                <w:div w:id="148131639">
                                  <w:marLeft w:val="0"/>
                                  <w:marRight w:val="0"/>
                                  <w:marTop w:val="0"/>
                                  <w:marBottom w:val="0"/>
                                  <w:divBdr>
                                    <w:top w:val="none" w:sz="0" w:space="0" w:color="auto"/>
                                    <w:left w:val="none" w:sz="0" w:space="0" w:color="auto"/>
                                    <w:bottom w:val="none" w:sz="0" w:space="0" w:color="auto"/>
                                    <w:right w:val="none" w:sz="0" w:space="0" w:color="auto"/>
                                  </w:divBdr>
                                </w:div>
                              </w:divsChild>
                            </w:div>
                            <w:div w:id="1645309132">
                              <w:marLeft w:val="0"/>
                              <w:marRight w:val="0"/>
                              <w:marTop w:val="0"/>
                              <w:marBottom w:val="0"/>
                              <w:divBdr>
                                <w:top w:val="none" w:sz="0" w:space="0" w:color="auto"/>
                                <w:left w:val="none" w:sz="0" w:space="0" w:color="auto"/>
                                <w:bottom w:val="none" w:sz="0" w:space="0" w:color="auto"/>
                                <w:right w:val="none" w:sz="0" w:space="0" w:color="auto"/>
                              </w:divBdr>
                              <w:divsChild>
                                <w:div w:id="106973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0403156">
                  <w:marLeft w:val="0"/>
                  <w:marRight w:val="0"/>
                  <w:marTop w:val="0"/>
                  <w:marBottom w:val="0"/>
                  <w:divBdr>
                    <w:top w:val="none" w:sz="0" w:space="0" w:color="auto"/>
                    <w:left w:val="none" w:sz="0" w:space="0" w:color="auto"/>
                    <w:bottom w:val="none" w:sz="0" w:space="0" w:color="auto"/>
                    <w:right w:val="none" w:sz="0" w:space="0" w:color="auto"/>
                  </w:divBdr>
                  <w:divsChild>
                    <w:div w:id="459567472">
                      <w:marLeft w:val="-15"/>
                      <w:marRight w:val="-15"/>
                      <w:marTop w:val="0"/>
                      <w:marBottom w:val="0"/>
                      <w:divBdr>
                        <w:top w:val="none" w:sz="0" w:space="0" w:color="auto"/>
                        <w:left w:val="none" w:sz="0" w:space="0" w:color="auto"/>
                        <w:bottom w:val="none" w:sz="0" w:space="0" w:color="auto"/>
                        <w:right w:val="none" w:sz="0" w:space="0" w:color="auto"/>
                      </w:divBdr>
                    </w:div>
                    <w:div w:id="1610165849">
                      <w:marLeft w:val="0"/>
                      <w:marRight w:val="0"/>
                      <w:marTop w:val="0"/>
                      <w:marBottom w:val="0"/>
                      <w:divBdr>
                        <w:top w:val="none" w:sz="0" w:space="0" w:color="auto"/>
                        <w:left w:val="none" w:sz="0" w:space="0" w:color="auto"/>
                        <w:bottom w:val="none" w:sz="0" w:space="0" w:color="auto"/>
                        <w:right w:val="none" w:sz="0" w:space="0" w:color="auto"/>
                      </w:divBdr>
                      <w:divsChild>
                        <w:div w:id="297075931">
                          <w:marLeft w:val="0"/>
                          <w:marRight w:val="0"/>
                          <w:marTop w:val="0"/>
                          <w:marBottom w:val="0"/>
                          <w:divBdr>
                            <w:top w:val="none" w:sz="0" w:space="0" w:color="auto"/>
                            <w:left w:val="none" w:sz="0" w:space="0" w:color="auto"/>
                            <w:bottom w:val="none" w:sz="0" w:space="0" w:color="auto"/>
                            <w:right w:val="none" w:sz="0" w:space="0" w:color="auto"/>
                          </w:divBdr>
                          <w:divsChild>
                            <w:div w:id="131287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1665014">
                  <w:marLeft w:val="0"/>
                  <w:marRight w:val="0"/>
                  <w:marTop w:val="0"/>
                  <w:marBottom w:val="0"/>
                  <w:divBdr>
                    <w:top w:val="none" w:sz="0" w:space="0" w:color="auto"/>
                    <w:left w:val="none" w:sz="0" w:space="0" w:color="auto"/>
                    <w:bottom w:val="none" w:sz="0" w:space="0" w:color="auto"/>
                    <w:right w:val="none" w:sz="0" w:space="0" w:color="auto"/>
                  </w:divBdr>
                  <w:divsChild>
                    <w:div w:id="2021152832">
                      <w:marLeft w:val="0"/>
                      <w:marRight w:val="0"/>
                      <w:marTop w:val="0"/>
                      <w:marBottom w:val="0"/>
                      <w:divBdr>
                        <w:top w:val="none" w:sz="0" w:space="0" w:color="auto"/>
                        <w:left w:val="none" w:sz="0" w:space="0" w:color="auto"/>
                        <w:bottom w:val="none" w:sz="0" w:space="0" w:color="auto"/>
                        <w:right w:val="none" w:sz="0" w:space="0" w:color="auto"/>
                      </w:divBdr>
                      <w:divsChild>
                        <w:div w:id="1916862560">
                          <w:marLeft w:val="0"/>
                          <w:marRight w:val="0"/>
                          <w:marTop w:val="0"/>
                          <w:marBottom w:val="0"/>
                          <w:divBdr>
                            <w:top w:val="none" w:sz="0" w:space="0" w:color="auto"/>
                            <w:left w:val="none" w:sz="0" w:space="0" w:color="auto"/>
                            <w:bottom w:val="none" w:sz="0" w:space="0" w:color="auto"/>
                            <w:right w:val="none" w:sz="0" w:space="0" w:color="auto"/>
                          </w:divBdr>
                          <w:divsChild>
                            <w:div w:id="1879277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5417834">
                      <w:marLeft w:val="-15"/>
                      <w:marRight w:val="-15"/>
                      <w:marTop w:val="0"/>
                      <w:marBottom w:val="0"/>
                      <w:divBdr>
                        <w:top w:val="none" w:sz="0" w:space="0" w:color="auto"/>
                        <w:left w:val="none" w:sz="0" w:space="0" w:color="auto"/>
                        <w:bottom w:val="none" w:sz="0" w:space="0" w:color="auto"/>
                        <w:right w:val="none" w:sz="0" w:space="0" w:color="auto"/>
                      </w:divBdr>
                    </w:div>
                  </w:divsChild>
                </w:div>
                <w:div w:id="1359618635">
                  <w:marLeft w:val="0"/>
                  <w:marRight w:val="0"/>
                  <w:marTop w:val="0"/>
                  <w:marBottom w:val="0"/>
                  <w:divBdr>
                    <w:top w:val="none" w:sz="0" w:space="0" w:color="auto"/>
                    <w:left w:val="none" w:sz="0" w:space="0" w:color="auto"/>
                    <w:bottom w:val="none" w:sz="0" w:space="0" w:color="auto"/>
                    <w:right w:val="none" w:sz="0" w:space="0" w:color="auto"/>
                  </w:divBdr>
                </w:div>
                <w:div w:id="1865286800">
                  <w:marLeft w:val="0"/>
                  <w:marRight w:val="0"/>
                  <w:marTop w:val="0"/>
                  <w:marBottom w:val="0"/>
                  <w:divBdr>
                    <w:top w:val="none" w:sz="0" w:space="0" w:color="auto"/>
                    <w:left w:val="none" w:sz="0" w:space="0" w:color="auto"/>
                    <w:bottom w:val="none" w:sz="0" w:space="0" w:color="auto"/>
                    <w:right w:val="none" w:sz="0" w:space="0" w:color="auto"/>
                  </w:divBdr>
                  <w:divsChild>
                    <w:div w:id="1097673160">
                      <w:marLeft w:val="0"/>
                      <w:marRight w:val="0"/>
                      <w:marTop w:val="0"/>
                      <w:marBottom w:val="0"/>
                      <w:divBdr>
                        <w:top w:val="none" w:sz="0" w:space="0" w:color="auto"/>
                        <w:left w:val="none" w:sz="0" w:space="0" w:color="auto"/>
                        <w:bottom w:val="none" w:sz="0" w:space="0" w:color="auto"/>
                        <w:right w:val="none" w:sz="0" w:space="0" w:color="auto"/>
                      </w:divBdr>
                      <w:divsChild>
                        <w:div w:id="601231279">
                          <w:marLeft w:val="0"/>
                          <w:marRight w:val="0"/>
                          <w:marTop w:val="0"/>
                          <w:marBottom w:val="0"/>
                          <w:divBdr>
                            <w:top w:val="none" w:sz="0" w:space="0" w:color="auto"/>
                            <w:left w:val="none" w:sz="0" w:space="0" w:color="auto"/>
                            <w:bottom w:val="none" w:sz="0" w:space="0" w:color="auto"/>
                            <w:right w:val="none" w:sz="0" w:space="0" w:color="auto"/>
                          </w:divBdr>
                          <w:divsChild>
                            <w:div w:id="628240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8104408">
                      <w:marLeft w:val="-15"/>
                      <w:marRight w:val="-15"/>
                      <w:marTop w:val="0"/>
                      <w:marBottom w:val="0"/>
                      <w:divBdr>
                        <w:top w:val="none" w:sz="0" w:space="0" w:color="auto"/>
                        <w:left w:val="none" w:sz="0" w:space="0" w:color="auto"/>
                        <w:bottom w:val="none" w:sz="0" w:space="0" w:color="auto"/>
                        <w:right w:val="none" w:sz="0" w:space="0" w:color="auto"/>
                      </w:divBdr>
                    </w:div>
                  </w:divsChild>
                </w:div>
                <w:div w:id="1891263262">
                  <w:marLeft w:val="0"/>
                  <w:marRight w:val="0"/>
                  <w:marTop w:val="0"/>
                  <w:marBottom w:val="0"/>
                  <w:divBdr>
                    <w:top w:val="none" w:sz="0" w:space="0" w:color="auto"/>
                    <w:left w:val="none" w:sz="0" w:space="0" w:color="auto"/>
                    <w:bottom w:val="none" w:sz="0" w:space="0" w:color="auto"/>
                    <w:right w:val="none" w:sz="0" w:space="0" w:color="auto"/>
                  </w:divBdr>
                  <w:divsChild>
                    <w:div w:id="611131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1766690">
          <w:marLeft w:val="-15"/>
          <w:marRight w:val="-15"/>
          <w:marTop w:val="0"/>
          <w:marBottom w:val="0"/>
          <w:divBdr>
            <w:top w:val="none" w:sz="0" w:space="0" w:color="auto"/>
            <w:left w:val="none" w:sz="0" w:space="0" w:color="auto"/>
            <w:bottom w:val="none" w:sz="0" w:space="0" w:color="auto"/>
            <w:right w:val="none" w:sz="0" w:space="0" w:color="auto"/>
          </w:divBdr>
        </w:div>
      </w:divsChild>
    </w:div>
    <w:div w:id="1264024427">
      <w:bodyDiv w:val="1"/>
      <w:marLeft w:val="0"/>
      <w:marRight w:val="0"/>
      <w:marTop w:val="0"/>
      <w:marBottom w:val="0"/>
      <w:divBdr>
        <w:top w:val="none" w:sz="0" w:space="0" w:color="auto"/>
        <w:left w:val="none" w:sz="0" w:space="0" w:color="auto"/>
        <w:bottom w:val="none" w:sz="0" w:space="0" w:color="auto"/>
        <w:right w:val="none" w:sz="0" w:space="0" w:color="auto"/>
      </w:divBdr>
    </w:div>
    <w:div w:id="1761487116">
      <w:bodyDiv w:val="1"/>
      <w:marLeft w:val="0"/>
      <w:marRight w:val="0"/>
      <w:marTop w:val="0"/>
      <w:marBottom w:val="0"/>
      <w:divBdr>
        <w:top w:val="none" w:sz="0" w:space="0" w:color="auto"/>
        <w:left w:val="none" w:sz="0" w:space="0" w:color="auto"/>
        <w:bottom w:val="none" w:sz="0" w:space="0" w:color="auto"/>
        <w:right w:val="none" w:sz="0" w:space="0" w:color="auto"/>
      </w:divBdr>
    </w:div>
    <w:div w:id="1875996537">
      <w:bodyDiv w:val="1"/>
      <w:marLeft w:val="0"/>
      <w:marRight w:val="0"/>
      <w:marTop w:val="0"/>
      <w:marBottom w:val="0"/>
      <w:divBdr>
        <w:top w:val="none" w:sz="0" w:space="0" w:color="auto"/>
        <w:left w:val="none" w:sz="0" w:space="0" w:color="auto"/>
        <w:bottom w:val="none" w:sz="0" w:space="0" w:color="auto"/>
        <w:right w:val="none" w:sz="0" w:space="0" w:color="auto"/>
      </w:divBdr>
    </w:div>
    <w:div w:id="200955642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idrettsforbundet.no/tema/juss/nifs-lov/kapittel-2-felles-bestemmelser-for-hele-organisasjonen/" TargetMode="External"/><Relationship Id="rId18" Type="http://schemas.openxmlformats.org/officeDocument/2006/relationships/hyperlink" Target="https://www.idrettsforbundet.no/tema/juss/regelverk/forskrift-om-idrettens-medlems--og-organisasjonsregister/" TargetMode="External"/><Relationship Id="rId26" Type="http://schemas.openxmlformats.org/officeDocument/2006/relationships/hyperlink" Target="https://www.idrettsforbundet.no/tema/juss/nifs-lov/kapittel-2-felles-bestemmelser-for-hele-organisasjonen/" TargetMode="External"/><Relationship Id="rId39" Type="http://schemas.openxmlformats.org/officeDocument/2006/relationships/hyperlink" Target="https://www.idrettsforbundet.no/tema/juss/nifs-lov/kapittel-2-felles-bestemmelser-for-hele-organisasjonen/" TargetMode="External"/><Relationship Id="rId21" Type="http://schemas.openxmlformats.org/officeDocument/2006/relationships/hyperlink" Target="https://www.idrettsforbundet.no/tema/juss/nifs-lov/kapittel-2-felles-bestemmelser-for-hele-organisasjonen/" TargetMode="External"/><Relationship Id="rId34" Type="http://schemas.openxmlformats.org/officeDocument/2006/relationships/hyperlink" Target="https://www.idrettsforbundet.no/tema/juss/nifs-lov/kapittel-2-felles-bestemmelser-for-hele-organisasjonen/" TargetMode="External"/><Relationship Id="rId42" Type="http://schemas.openxmlformats.org/officeDocument/2006/relationships/hyperlink" Target="https://www.idrettsforbundet.no/tema/juss/nifs-lov/kapittel-10-idrettslag/" TargetMode="External"/><Relationship Id="rId47" Type="http://schemas.openxmlformats.org/officeDocument/2006/relationships/header" Target="header3.xml"/><Relationship Id="rId50" Type="http://schemas.microsoft.com/office/2011/relationships/people" Target="people.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www.idrettsforbundet.no/tema/juss/nifs-lov/kapittel-10-idrettslag/" TargetMode="External"/><Relationship Id="rId29" Type="http://schemas.openxmlformats.org/officeDocument/2006/relationships/hyperlink" Target="https://www.idrettsforbundet.no/tema/juss/nifs-lov/kapittel-2-felles-bestemmelser-for-hele-organisasjonen/" TargetMode="External"/><Relationship Id="rId11" Type="http://schemas.openxmlformats.org/officeDocument/2006/relationships/hyperlink" Target="https://www.idrettsforbundet.no/tema/juss/nifs-lov/kapittel-10-idrettslag/" TargetMode="External"/><Relationship Id="rId24" Type="http://schemas.openxmlformats.org/officeDocument/2006/relationships/hyperlink" Target="https://www.idrettsforbundet.no/tema/juss/nifs-lov/kapittel-2-felles-bestemmelser-for-hele-organisasjonen/" TargetMode="External"/><Relationship Id="rId32" Type="http://schemas.openxmlformats.org/officeDocument/2006/relationships/hyperlink" Target="https://www.idrettsforbundet.no/tema/juss/nifs-lov/kapittel-2-felles-bestemmelser-for-hele-organisasjonen/" TargetMode="External"/><Relationship Id="rId37" Type="http://schemas.openxmlformats.org/officeDocument/2006/relationships/hyperlink" Target="https://www.idrettsforbundet.no/tema/juss/nifs-lov/kapittel-2-felles-bestemmelser-for-hele-organisasjonen/" TargetMode="External"/><Relationship Id="rId40" Type="http://schemas.openxmlformats.org/officeDocument/2006/relationships/hyperlink" Target="https://www.idrettsforbundet.no/tema/juss/nifs-lov/kapittel-2-felles-bestemmelser-for-hele-organisasjonen/" TargetMode="External"/><Relationship Id="rId45"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hyperlink" Target="https://www.idrettsforbundet.no/tema/juss/nifs-lov/kapittel-10-idrettslag/" TargetMode="External"/><Relationship Id="rId23" Type="http://schemas.openxmlformats.org/officeDocument/2006/relationships/hyperlink" Target="https://www.idrettsforbundet.no/tema/juss/nifs-lov/kapittel-2-felles-bestemmelser-for-hele-organisasjonen/" TargetMode="External"/><Relationship Id="rId28" Type="http://schemas.openxmlformats.org/officeDocument/2006/relationships/hyperlink" Target="https://www.idrettsforbundet.no/tema/juss/nifs-lov/kapittel-2-felles-bestemmelser-for-hele-organisasjonen/" TargetMode="External"/><Relationship Id="rId36" Type="http://schemas.openxmlformats.org/officeDocument/2006/relationships/hyperlink" Target="https://www.idrettsforbundet.no/tema/juss/nifs-lov/kapittel-2-felles-bestemmelser-for-hele-organisasjonen/" TargetMode="External"/><Relationship Id="rId49"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s://www.idrettsforbundet.no/tema/juss/regelverk/utfyllende-regler-for-registrering-av-medlemsopplysninger-og-rapportering-til-nif/" TargetMode="External"/><Relationship Id="rId31" Type="http://schemas.openxmlformats.org/officeDocument/2006/relationships/hyperlink" Target="https://www.idrettsforbundet.no/tema/juss/nifs-lov/kapittel-2-felles-bestemmelser-for-hele-organisasjonen/" TargetMode="External"/><Relationship Id="rId44"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idrettsforbundet.no/tema/juss/nifs-lov/kapittel-2-felles-bestemmelser-for-hele-organisasjonen/" TargetMode="External"/><Relationship Id="rId22" Type="http://schemas.openxmlformats.org/officeDocument/2006/relationships/hyperlink" Target="https://www.idrettsforbundet.no/tema/juss/nifs-lov/kapittel-2-felles-bestemmelser-for-hele-organisasjonen/" TargetMode="External"/><Relationship Id="rId27" Type="http://schemas.openxmlformats.org/officeDocument/2006/relationships/hyperlink" Target="https://www.idrettsforbundet.no/tema/juss/nifs-lov/kapittel-1-innledende-bestemmelser/" TargetMode="External"/><Relationship Id="rId30" Type="http://schemas.openxmlformats.org/officeDocument/2006/relationships/hyperlink" Target="https://www.idrettsforbundet.no/tema/juss/nifs-lov/kapittel-2-felles-bestemmelser-for-hele-organisasjonen/" TargetMode="External"/><Relationship Id="rId35" Type="http://schemas.openxmlformats.org/officeDocument/2006/relationships/hyperlink" Target="https://www.idrettsforbundet.no/tema/juss/nifs-lov/kapittel-2-felles-bestemmelser-for-hele-organisasjonen/" TargetMode="External"/><Relationship Id="rId43" Type="http://schemas.openxmlformats.org/officeDocument/2006/relationships/header" Target="header1.xml"/><Relationship Id="rId48" Type="http://schemas.openxmlformats.org/officeDocument/2006/relationships/footer" Target="footer3.xml"/><Relationship Id="rId8" Type="http://schemas.openxmlformats.org/officeDocument/2006/relationships/webSettings" Target="webSettings.xml"/><Relationship Id="rId51" Type="http://schemas.openxmlformats.org/officeDocument/2006/relationships/theme" Target="theme/theme1.xml"/><Relationship Id="rId3" Type="http://schemas.openxmlformats.org/officeDocument/2006/relationships/customXml" Target="../customXml/item3.xml"/><Relationship Id="rId12" Type="http://schemas.openxmlformats.org/officeDocument/2006/relationships/hyperlink" Target="https://www.idrettsforbundet.no/tema/juss/nifs-lov/kapittel-10-idrettslag/" TargetMode="External"/><Relationship Id="rId17" Type="http://schemas.openxmlformats.org/officeDocument/2006/relationships/hyperlink" Target="file:///C:\Users\jenhan\Downloads\NIFs%20lov%20&#167;%2010-5" TargetMode="External"/><Relationship Id="rId25" Type="http://schemas.openxmlformats.org/officeDocument/2006/relationships/hyperlink" Target="https://www.idrettsforbundet.no/tema/juss/nifs-lov/kapittel-2-felles-bestemmelser-for-hele-organisasjonen/" TargetMode="External"/><Relationship Id="rId33" Type="http://schemas.openxmlformats.org/officeDocument/2006/relationships/hyperlink" Target="https://www.idrettsforbundet.no/tema/juss/nifs-lov/kapittel-2-felles-bestemmelser-for-hele-organisasjonen/" TargetMode="External"/><Relationship Id="rId38" Type="http://schemas.openxmlformats.org/officeDocument/2006/relationships/hyperlink" Target="https://www.idrettsforbundet.no/tema/juss/nifs-lov/kapittel-2-felles-bestemmelser-for-hele-organisasjonen/" TargetMode="External"/><Relationship Id="rId46" Type="http://schemas.openxmlformats.org/officeDocument/2006/relationships/footer" Target="footer2.xml"/><Relationship Id="rId20" Type="http://schemas.openxmlformats.org/officeDocument/2006/relationships/hyperlink" Target="https://www.idrettsforbundet.no/tema/juss/nifs-lov/kapittel-2-felles-bestemmelser-for-hele-organisasjonen/" TargetMode="External"/><Relationship Id="rId41" Type="http://schemas.openxmlformats.org/officeDocument/2006/relationships/hyperlink" Target="https://www.idrettsforbundet.no/tema/juss/nifs-lov/kapittel-2-felles-bestemmelser-for-hele-organisasjonen/" TargetMode="External"/><Relationship Id="rId1" Type="http://schemas.openxmlformats.org/officeDocument/2006/relationships/customXml" Target="../customXml/item1.xml"/><Relationship Id="rId6" Type="http://schemas.openxmlformats.org/officeDocument/2006/relationships/styles" Target="style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kument" ma:contentTypeID="0x010100725C43C881303F49AF1AAC52B5F764BF" ma:contentTypeVersion="11" ma:contentTypeDescription="Opprett et nytt dokument." ma:contentTypeScope="" ma:versionID="e4fd445d6e583df3cd745286b249b89e">
  <xsd:schema xmlns:xsd="http://www.w3.org/2001/XMLSchema" xmlns:xs="http://www.w3.org/2001/XMLSchema" xmlns:p="http://schemas.microsoft.com/office/2006/metadata/properties" xmlns:ns2="c81fea2f-99f0-4a85-b267-e00244e117ba" xmlns:ns3="12b318cd-fbee-44f0-9312-4148636eb251" targetNamespace="http://schemas.microsoft.com/office/2006/metadata/properties" ma:root="true" ma:fieldsID="ff67c78b7201e99b8d39d04e2b0dab79" ns2:_="" ns3:_="">
    <xsd:import namespace="c81fea2f-99f0-4a85-b267-e00244e117ba"/>
    <xsd:import namespace="12b318cd-fbee-44f0-9312-4148636eb251"/>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81fea2f-99f0-4a85-b267-e00244e117b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2b318cd-fbee-44f0-9312-4148636eb251" elementFormDefault="qualified">
    <xsd:import namespace="http://schemas.microsoft.com/office/2006/documentManagement/types"/>
    <xsd:import namespace="http://schemas.microsoft.com/office/infopath/2007/PartnerControls"/>
    <xsd:element name="SharedWithUsers" ma:index="15"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Delingsdetaljer"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SharedWithUsers xmlns="12b318cd-fbee-44f0-9312-4148636eb251">
      <UserInfo>
        <DisplayName>Thune, Henriette Hillestad</DisplayName>
        <AccountId>12</AccountId>
        <AccountType/>
      </UserInfo>
    </SharedWithUsers>
  </documentManagement>
</p:properties>
</file>

<file path=customXml/itemProps1.xml><?xml version="1.0" encoding="utf-8"?>
<ds:datastoreItem xmlns:ds="http://schemas.openxmlformats.org/officeDocument/2006/customXml" ds:itemID="{C42BDF6B-8230-4D5E-BB67-C491F58FCA93}">
  <ds:schemaRefs>
    <ds:schemaRef ds:uri="http://schemas.microsoft.com/sharepoint/v3/contenttype/forms"/>
  </ds:schemaRefs>
</ds:datastoreItem>
</file>

<file path=customXml/itemProps2.xml><?xml version="1.0" encoding="utf-8"?>
<ds:datastoreItem xmlns:ds="http://schemas.openxmlformats.org/officeDocument/2006/customXml" ds:itemID="{5CCA2832-C153-43D9-AFAF-A8D434311109}">
  <ds:schemaRefs>
    <ds:schemaRef ds:uri="http://schemas.openxmlformats.org/officeDocument/2006/bibliography"/>
  </ds:schemaRefs>
</ds:datastoreItem>
</file>

<file path=customXml/itemProps3.xml><?xml version="1.0" encoding="utf-8"?>
<ds:datastoreItem xmlns:ds="http://schemas.openxmlformats.org/officeDocument/2006/customXml" ds:itemID="{B2F4F6E1-75C7-4B1A-B054-0892C40B942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81fea2f-99f0-4a85-b267-e00244e117ba"/>
    <ds:schemaRef ds:uri="12b318cd-fbee-44f0-9312-4148636eb25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F5E93BA-18D4-4944-918A-CA6BAA97E58E}">
  <ds:schemaRefs>
    <ds:schemaRef ds:uri="http://schemas.microsoft.com/office/2006/metadata/properties"/>
    <ds:schemaRef ds:uri="http://schemas.microsoft.com/office/infopath/2007/PartnerControls"/>
    <ds:schemaRef ds:uri="12b318cd-fbee-44f0-9312-4148636eb251"/>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8</Pages>
  <Words>2877</Words>
  <Characters>15254</Characters>
  <Application>Microsoft Office Word</Application>
  <DocSecurity>0</DocSecurity>
  <Lines>127</Lines>
  <Paragraphs>36</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18095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Jordet, Tord</dc:creator>
  <cp:keywords/>
  <cp:lastModifiedBy>Mona Ueland</cp:lastModifiedBy>
  <cp:revision>6</cp:revision>
  <cp:lastPrinted>2021-12-01T09:57:00Z</cp:lastPrinted>
  <dcterms:created xsi:type="dcterms:W3CDTF">2022-02-09T11:12:00Z</dcterms:created>
  <dcterms:modified xsi:type="dcterms:W3CDTF">2022-02-09T11:19:00Z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0x010100725C43C881303F49AF1AAC52B5F764BF</vt:lpwstr>
  </property>
  <property fmtid="{D5CDD505-2E9C-101B-9397-08002B2CF9AE}" pid="3" name="OrgTilhorighet">
    <vt:lpwstr>1;#SF01 Norges Idrettsforbund|c1ca8435-9635-48b0-8fd0-127d70284636</vt:lpwstr>
  </property>
  <property fmtid="{D5CDD505-2E9C-101B-9397-08002B2CF9AE}" pid="4" name="Dokumentkategori">
    <vt:lpwstr/>
  </property>
  <property fmtid="{D5CDD505-2E9C-101B-9397-08002B2CF9AE}" pid="5" name="_dlc_DocIdItemGuid">
    <vt:lpwstr>aa08e6a1-3ce8-4fd7-9044-b9c1e8af6a03</vt:lpwstr>
  </property>
</Properties>
</file>